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3E49" w14:textId="77777777" w:rsidR="004568C6" w:rsidRPr="00C51B58" w:rsidRDefault="004568C6" w:rsidP="00C51B58">
      <w:pPr>
        <w:pStyle w:val="Heading1"/>
        <w:rPr>
          <w:rPrChange w:id="0" w:author="McMurrey, Olivia Ann" w:date="2019-05-14T12:11:00Z">
            <w:rPr>
              <w:rFonts w:ascii="Times New Roman" w:hAnsi="Times New Roman"/>
              <w:b/>
              <w:sz w:val="24"/>
            </w:rPr>
          </w:rPrChange>
        </w:rPr>
        <w:pPrChange w:id="1" w:author="McMurrey, Olivia Ann" w:date="2019-05-14T12:11:00Z">
          <w:pPr>
            <w:jc w:val="center"/>
          </w:pPr>
        </w:pPrChange>
      </w:pPr>
      <w:r w:rsidRPr="00C51B58">
        <w:t>APPENDIX B TO FACULTY HANDBOOK</w:t>
      </w:r>
    </w:p>
    <w:p w14:paraId="4EA860EB" w14:textId="77777777" w:rsidR="004568C6" w:rsidRPr="00C51B58" w:rsidRDefault="004568C6" w:rsidP="00C51B58">
      <w:pPr>
        <w:pStyle w:val="Heading1"/>
        <w:rPr>
          <w:rPrChange w:id="2" w:author="McMurrey, Olivia Ann" w:date="2019-05-14T12:11:00Z">
            <w:rPr>
              <w:rFonts w:ascii="Times New Roman" w:hAnsi="Times New Roman"/>
              <w:b/>
              <w:sz w:val="24"/>
              <w:u w:val="single"/>
            </w:rPr>
          </w:rPrChange>
        </w:rPr>
        <w:pPrChange w:id="3" w:author="McMurrey, Olivia Ann" w:date="2019-05-14T12:11:00Z">
          <w:pPr>
            <w:jc w:val="center"/>
          </w:pPr>
        </w:pPrChange>
      </w:pPr>
      <w:r w:rsidRPr="00C51B58">
        <w:rPr>
          <w:rPrChange w:id="4" w:author="McMurrey, Olivia Ann" w:date="2019-05-14T12:11:00Z">
            <w:rPr>
              <w:rFonts w:ascii="Times New Roman" w:hAnsi="Times New Roman"/>
              <w:b/>
              <w:sz w:val="24"/>
              <w:u w:val="single"/>
            </w:rPr>
          </w:rPrChange>
        </w:rPr>
        <w:t>FACULTY MEDIATION AND GRIEVANCE SYSTEM</w:t>
      </w:r>
    </w:p>
    <w:p w14:paraId="2C9AEE84" w14:textId="77777777" w:rsidR="004568C6" w:rsidRDefault="004568C6" w:rsidP="004568C6">
      <w:pPr>
        <w:pStyle w:val="ListParagraph"/>
        <w:numPr>
          <w:ilvl w:val="0"/>
          <w:numId w:val="1"/>
        </w:numPr>
        <w:rPr>
          <w:rFonts w:ascii="Times New Roman" w:hAnsi="Times New Roman"/>
          <w:b/>
          <w:sz w:val="24"/>
        </w:rPr>
      </w:pPr>
      <w:r>
        <w:rPr>
          <w:rFonts w:ascii="Times New Roman" w:hAnsi="Times New Roman"/>
          <w:b/>
          <w:sz w:val="24"/>
        </w:rPr>
        <w:t>Introduction</w:t>
      </w:r>
    </w:p>
    <w:p w14:paraId="4EBCFAF2" w14:textId="77777777" w:rsidR="004568C6" w:rsidRDefault="004568C6" w:rsidP="004568C6">
      <w:pPr>
        <w:pStyle w:val="ListParagraph"/>
        <w:ind w:left="1080"/>
        <w:rPr>
          <w:rFonts w:ascii="Times New Roman" w:hAnsi="Times New Roman"/>
          <w:b/>
          <w:sz w:val="24"/>
        </w:rPr>
      </w:pPr>
    </w:p>
    <w:p w14:paraId="42F3EA35" w14:textId="77777777" w:rsidR="004568C6" w:rsidRDefault="004568C6" w:rsidP="004568C6">
      <w:pPr>
        <w:pStyle w:val="ListParagraph"/>
        <w:numPr>
          <w:ilvl w:val="0"/>
          <w:numId w:val="2"/>
        </w:numPr>
        <w:rPr>
          <w:rFonts w:ascii="Times New Roman" w:hAnsi="Times New Roman"/>
          <w:b/>
          <w:sz w:val="24"/>
        </w:rPr>
      </w:pPr>
      <w:r>
        <w:rPr>
          <w:rFonts w:ascii="Times New Roman" w:hAnsi="Times New Roman"/>
          <w:b/>
          <w:sz w:val="24"/>
        </w:rPr>
        <w:t>General Principles</w:t>
      </w:r>
    </w:p>
    <w:p w14:paraId="226CDA5B" w14:textId="77777777" w:rsidR="004568C6" w:rsidRDefault="004568C6" w:rsidP="004568C6">
      <w:pPr>
        <w:pStyle w:val="ListParagraph"/>
        <w:ind w:left="1440"/>
        <w:rPr>
          <w:rFonts w:ascii="Times New Roman" w:hAnsi="Times New Roman"/>
          <w:color w:val="2A2A2A"/>
          <w:szCs w:val="24"/>
          <w:shd w:val="clear" w:color="auto" w:fill="FFFFFF"/>
        </w:rPr>
      </w:pPr>
    </w:p>
    <w:p w14:paraId="4501AC80" w14:textId="77777777" w:rsidR="004568C6" w:rsidRDefault="004568C6" w:rsidP="004568C6">
      <w:pPr>
        <w:pStyle w:val="ListParagraph"/>
        <w:ind w:left="1440"/>
        <w:rPr>
          <w:rFonts w:ascii="Times New Roman" w:hAnsi="Times New Roman"/>
          <w:color w:val="2A2A2A"/>
          <w:szCs w:val="24"/>
          <w:shd w:val="clear" w:color="auto" w:fill="FFFFFF"/>
        </w:rPr>
      </w:pPr>
      <w:r>
        <w:rPr>
          <w:rFonts w:ascii="Times New Roman" w:hAnsi="Times New Roman"/>
          <w:color w:val="2A2A2A"/>
          <w:szCs w:val="24"/>
          <w:shd w:val="clear" w:color="auto" w:fill="FFFFFF"/>
        </w:rPr>
        <w:t xml:space="preserve">The University of Alabama endeavors to promote the fair and </w:t>
      </w:r>
      <w:bookmarkStart w:id="5" w:name="_GoBack"/>
      <w:bookmarkEnd w:id="5"/>
      <w:r>
        <w:rPr>
          <w:rFonts w:ascii="Times New Roman" w:hAnsi="Times New Roman"/>
          <w:color w:val="2A2A2A"/>
          <w:szCs w:val="24"/>
          <w:shd w:val="clear" w:color="auto" w:fill="FFFFFF"/>
        </w:rPr>
        <w:t xml:space="preserve">equitable treatment of all members of the University community, including faculty members. In light of that goal, the University maintains a grievance procedure for faculty members as defined herein so that serious faculty disputes may be handled as </w:t>
      </w:r>
      <w:r w:rsidRPr="00E14114">
        <w:rPr>
          <w:rFonts w:ascii="Times New Roman" w:hAnsi="Times New Roman"/>
          <w:color w:val="2A2A2A"/>
          <w:szCs w:val="24"/>
          <w:shd w:val="clear" w:color="auto" w:fill="FFFFFF"/>
        </w:rPr>
        <w:t xml:space="preserve">fairly, rationally, </w:t>
      </w:r>
      <w:r>
        <w:rPr>
          <w:rFonts w:ascii="Times New Roman" w:hAnsi="Times New Roman"/>
          <w:color w:val="2A2A2A"/>
          <w:szCs w:val="24"/>
          <w:shd w:val="clear" w:color="auto" w:fill="FFFFFF"/>
        </w:rPr>
        <w:t>and expeditiously as possible. Because it</w:t>
      </w:r>
      <w:r w:rsidRPr="00E14114">
        <w:rPr>
          <w:rFonts w:ascii="Times New Roman" w:hAnsi="Times New Roman"/>
          <w:color w:val="2A2A2A"/>
          <w:szCs w:val="24"/>
          <w:shd w:val="clear" w:color="auto" w:fill="FFFFFF"/>
        </w:rPr>
        <w:t xml:space="preserve"> is important that faculty members participate in their own governance and that of the University</w:t>
      </w:r>
      <w:r>
        <w:rPr>
          <w:rFonts w:ascii="Times New Roman" w:hAnsi="Times New Roman"/>
          <w:color w:val="2A2A2A"/>
          <w:szCs w:val="24"/>
          <w:shd w:val="clear" w:color="auto" w:fill="FFFFFF"/>
        </w:rPr>
        <w:t>, the faculty maintains an important role in this mediation and grievance process</w:t>
      </w:r>
      <w:r w:rsidRPr="00E14114">
        <w:rPr>
          <w:rFonts w:ascii="Times New Roman" w:hAnsi="Times New Roman"/>
          <w:color w:val="2A2A2A"/>
          <w:szCs w:val="24"/>
          <w:shd w:val="clear" w:color="auto" w:fill="FFFFFF"/>
        </w:rPr>
        <w:t xml:space="preserve">. </w:t>
      </w:r>
      <w:r>
        <w:rPr>
          <w:rFonts w:ascii="Times New Roman" w:hAnsi="Times New Roman"/>
          <w:color w:val="2A2A2A"/>
          <w:szCs w:val="24"/>
          <w:shd w:val="clear" w:color="auto" w:fill="FFFFFF"/>
        </w:rPr>
        <w:t xml:space="preserve">This faculty involvement, along with the process itself, is meant to help uphold the fundamental principles </w:t>
      </w:r>
      <w:r w:rsidRPr="00E14114">
        <w:rPr>
          <w:rFonts w:ascii="Times New Roman" w:hAnsi="Times New Roman"/>
          <w:color w:val="2A2A2A"/>
          <w:szCs w:val="24"/>
          <w:shd w:val="clear" w:color="auto" w:fill="FFFFFF"/>
        </w:rPr>
        <w:t>of academic rights, academic freedom</w:t>
      </w:r>
      <w:r>
        <w:rPr>
          <w:rFonts w:ascii="Times New Roman" w:hAnsi="Times New Roman"/>
          <w:color w:val="2A2A2A"/>
          <w:szCs w:val="24"/>
          <w:shd w:val="clear" w:color="auto" w:fill="FFFFFF"/>
        </w:rPr>
        <w:t xml:space="preserve">, and contractual understanding. </w:t>
      </w:r>
    </w:p>
    <w:p w14:paraId="6C43835D" w14:textId="77777777" w:rsidR="004568C6" w:rsidRDefault="004568C6" w:rsidP="004568C6">
      <w:pPr>
        <w:pStyle w:val="ListParagraph"/>
        <w:ind w:left="1440"/>
        <w:rPr>
          <w:rFonts w:ascii="Times New Roman" w:hAnsi="Times New Roman"/>
          <w:color w:val="2A2A2A"/>
          <w:szCs w:val="24"/>
          <w:shd w:val="clear" w:color="auto" w:fill="FFFFFF"/>
        </w:rPr>
      </w:pPr>
    </w:p>
    <w:p w14:paraId="751370F5" w14:textId="77777777" w:rsidR="004568C6" w:rsidRPr="00EE1D2F" w:rsidRDefault="004568C6" w:rsidP="004568C6">
      <w:pPr>
        <w:pStyle w:val="ListParagraph"/>
        <w:numPr>
          <w:ilvl w:val="0"/>
          <w:numId w:val="2"/>
        </w:numPr>
        <w:rPr>
          <w:rFonts w:ascii="Times New Roman" w:hAnsi="Times New Roman"/>
          <w:b/>
          <w:sz w:val="24"/>
          <w:szCs w:val="24"/>
        </w:rPr>
      </w:pPr>
      <w:r w:rsidRPr="00A30393">
        <w:rPr>
          <w:rFonts w:ascii="Times New Roman" w:hAnsi="Times New Roman"/>
          <w:b/>
          <w:color w:val="2A2A2A"/>
          <w:sz w:val="24"/>
          <w:szCs w:val="24"/>
          <w:shd w:val="clear" w:color="auto" w:fill="FFFFFF"/>
        </w:rPr>
        <w:t>Purpose</w:t>
      </w:r>
      <w:r>
        <w:rPr>
          <w:rFonts w:ascii="Times New Roman" w:hAnsi="Times New Roman"/>
          <w:b/>
          <w:color w:val="2A2A2A"/>
          <w:sz w:val="24"/>
          <w:szCs w:val="24"/>
          <w:shd w:val="clear" w:color="auto" w:fill="FFFFFF"/>
        </w:rPr>
        <w:t xml:space="preserve"> and Scope of Mediation and Grievance System</w:t>
      </w:r>
    </w:p>
    <w:p w14:paraId="05E14FAF" w14:textId="77777777" w:rsidR="004568C6" w:rsidRDefault="004568C6" w:rsidP="004568C6">
      <w:pPr>
        <w:pStyle w:val="ListParagraph"/>
        <w:ind w:left="1440"/>
        <w:rPr>
          <w:rFonts w:ascii="Times New Roman" w:hAnsi="Times New Roman"/>
          <w:color w:val="2A2A2A"/>
          <w:szCs w:val="24"/>
        </w:rPr>
      </w:pPr>
    </w:p>
    <w:p w14:paraId="2FBA969C" w14:textId="77777777" w:rsidR="004568C6" w:rsidRDefault="004568C6" w:rsidP="004568C6">
      <w:pPr>
        <w:pStyle w:val="ListParagraph"/>
        <w:ind w:left="1440"/>
        <w:rPr>
          <w:rFonts w:ascii="Times New Roman" w:hAnsi="Times New Roman"/>
          <w:color w:val="2A2A2A"/>
          <w:szCs w:val="24"/>
        </w:rPr>
      </w:pPr>
      <w:r w:rsidRPr="00DC66B2">
        <w:rPr>
          <w:rFonts w:ascii="Times New Roman" w:hAnsi="Times New Roman"/>
          <w:color w:val="2A2A2A"/>
          <w:szCs w:val="24"/>
          <w:u w:val="single"/>
        </w:rPr>
        <w:t>Purpose</w:t>
      </w:r>
      <w:r>
        <w:rPr>
          <w:rFonts w:ascii="Times New Roman" w:hAnsi="Times New Roman"/>
          <w:color w:val="2A2A2A"/>
          <w:szCs w:val="24"/>
        </w:rPr>
        <w:t xml:space="preserve">:  </w:t>
      </w:r>
      <w:r w:rsidRPr="00EE1D2F">
        <w:rPr>
          <w:rFonts w:ascii="Times New Roman" w:hAnsi="Times New Roman"/>
          <w:color w:val="2A2A2A"/>
          <w:szCs w:val="24"/>
        </w:rPr>
        <w:t xml:space="preserve">This </w:t>
      </w:r>
      <w:r>
        <w:rPr>
          <w:rFonts w:ascii="Times New Roman" w:hAnsi="Times New Roman"/>
          <w:color w:val="2A2A2A"/>
          <w:szCs w:val="24"/>
        </w:rPr>
        <w:t xml:space="preserve">Mediation and Grievance System </w:t>
      </w:r>
      <w:r w:rsidRPr="00EE1D2F">
        <w:rPr>
          <w:rFonts w:ascii="Times New Roman" w:hAnsi="Times New Roman"/>
          <w:color w:val="2A2A2A"/>
          <w:szCs w:val="24"/>
        </w:rPr>
        <w:t>provides members of the faculty with a means of presenting</w:t>
      </w:r>
      <w:r>
        <w:rPr>
          <w:rFonts w:ascii="Times New Roman" w:hAnsi="Times New Roman"/>
          <w:color w:val="2A2A2A"/>
          <w:szCs w:val="24"/>
        </w:rPr>
        <w:t xml:space="preserve"> grievances </w:t>
      </w:r>
      <w:r w:rsidRPr="0098717A">
        <w:rPr>
          <w:rFonts w:ascii="Times New Roman" w:hAnsi="Times New Roman"/>
          <w:color w:val="2A2A2A"/>
          <w:szCs w:val="24"/>
        </w:rPr>
        <w:t>to other members of the faculty for evalua</w:t>
      </w:r>
      <w:r>
        <w:rPr>
          <w:rFonts w:ascii="Times New Roman" w:hAnsi="Times New Roman"/>
          <w:color w:val="2A2A2A"/>
          <w:szCs w:val="24"/>
        </w:rPr>
        <w:t>tion, resolution, and in certain circumstances, recommendation to the P</w:t>
      </w:r>
      <w:r w:rsidRPr="0098717A">
        <w:rPr>
          <w:rFonts w:ascii="Times New Roman" w:hAnsi="Times New Roman"/>
          <w:color w:val="2A2A2A"/>
          <w:szCs w:val="24"/>
        </w:rPr>
        <w:t>resident.</w:t>
      </w:r>
      <w:r>
        <w:rPr>
          <w:rFonts w:ascii="Times New Roman" w:hAnsi="Times New Roman"/>
          <w:color w:val="2A2A2A"/>
          <w:szCs w:val="24"/>
        </w:rPr>
        <w:t xml:space="preserve"> These procedures adhere to the principles of professional academic practices and are not considered to be judicial or legal in nature.  They provide </w:t>
      </w:r>
      <w:r w:rsidRPr="0098717A">
        <w:rPr>
          <w:rFonts w:ascii="Times New Roman" w:hAnsi="Times New Roman"/>
          <w:color w:val="2A2A2A"/>
          <w:szCs w:val="24"/>
        </w:rPr>
        <w:t xml:space="preserve">a standard administrative process that ensures that faculty grievances receive fair and prompt consideration. </w:t>
      </w:r>
    </w:p>
    <w:p w14:paraId="2430B4B1" w14:textId="77777777" w:rsidR="004568C6" w:rsidRDefault="004568C6" w:rsidP="004568C6">
      <w:pPr>
        <w:pStyle w:val="ListParagraph"/>
        <w:ind w:left="1440"/>
        <w:rPr>
          <w:rFonts w:ascii="Times New Roman" w:hAnsi="Times New Roman"/>
          <w:color w:val="2A2A2A"/>
          <w:szCs w:val="24"/>
        </w:rPr>
      </w:pPr>
    </w:p>
    <w:p w14:paraId="7B90B1DB" w14:textId="77777777" w:rsidR="004568C6" w:rsidRDefault="004568C6" w:rsidP="004568C6">
      <w:pPr>
        <w:pStyle w:val="ListParagraph"/>
        <w:ind w:left="1440"/>
        <w:rPr>
          <w:rFonts w:ascii="Times New Roman" w:hAnsi="Times New Roman"/>
          <w:color w:val="2A2A2A"/>
          <w:szCs w:val="24"/>
        </w:rPr>
      </w:pPr>
      <w:r w:rsidRPr="00DC66B2">
        <w:rPr>
          <w:rFonts w:ascii="Times New Roman" w:hAnsi="Times New Roman"/>
          <w:color w:val="2A2A2A"/>
          <w:szCs w:val="24"/>
          <w:u w:val="single"/>
        </w:rPr>
        <w:t>Scope</w:t>
      </w:r>
      <w:r>
        <w:rPr>
          <w:rFonts w:ascii="Times New Roman" w:hAnsi="Times New Roman"/>
          <w:color w:val="2A2A2A"/>
          <w:szCs w:val="24"/>
        </w:rPr>
        <w:t xml:space="preserve">:  </w:t>
      </w:r>
      <w:r w:rsidRPr="0098717A">
        <w:rPr>
          <w:rFonts w:ascii="Times New Roman" w:hAnsi="Times New Roman"/>
          <w:color w:val="2A2A2A"/>
          <w:szCs w:val="24"/>
        </w:rPr>
        <w:t>Th</w:t>
      </w:r>
      <w:r>
        <w:rPr>
          <w:rFonts w:ascii="Times New Roman" w:hAnsi="Times New Roman"/>
          <w:color w:val="2A2A2A"/>
          <w:szCs w:val="24"/>
        </w:rPr>
        <w:t>e</w:t>
      </w:r>
      <w:r w:rsidRPr="0098717A">
        <w:rPr>
          <w:rFonts w:ascii="Times New Roman" w:hAnsi="Times New Roman"/>
          <w:color w:val="2A2A2A"/>
          <w:szCs w:val="24"/>
        </w:rPr>
        <w:t xml:space="preserve"> process </w:t>
      </w:r>
      <w:r>
        <w:rPr>
          <w:rFonts w:ascii="Times New Roman" w:hAnsi="Times New Roman"/>
          <w:color w:val="2A2A2A"/>
          <w:szCs w:val="24"/>
        </w:rPr>
        <w:t xml:space="preserve">described herein </w:t>
      </w:r>
      <w:r w:rsidRPr="0098717A">
        <w:rPr>
          <w:rFonts w:ascii="Times New Roman" w:hAnsi="Times New Roman"/>
          <w:color w:val="2A2A2A"/>
          <w:szCs w:val="24"/>
        </w:rPr>
        <w:t>is applicable only to grievances regarding actions taken directly and specifically against the gri</w:t>
      </w:r>
      <w:r>
        <w:rPr>
          <w:rFonts w:ascii="Times New Roman" w:hAnsi="Times New Roman"/>
          <w:color w:val="2A2A2A"/>
          <w:szCs w:val="24"/>
        </w:rPr>
        <w:t>evant</w:t>
      </w:r>
      <w:r w:rsidRPr="0098717A">
        <w:rPr>
          <w:rFonts w:ascii="Times New Roman" w:hAnsi="Times New Roman"/>
          <w:color w:val="2A2A2A"/>
          <w:szCs w:val="24"/>
        </w:rPr>
        <w:t>, or conduct directed specifically toward the grievant.</w:t>
      </w:r>
      <w:r>
        <w:rPr>
          <w:rFonts w:ascii="Times New Roman" w:hAnsi="Times New Roman"/>
          <w:color w:val="2A2A2A"/>
          <w:szCs w:val="24"/>
        </w:rPr>
        <w:t xml:space="preserve">  </w:t>
      </w:r>
    </w:p>
    <w:p w14:paraId="79040A4D" w14:textId="77777777" w:rsidR="004568C6" w:rsidRDefault="004568C6" w:rsidP="004568C6">
      <w:pPr>
        <w:pStyle w:val="ListParagraph"/>
        <w:ind w:left="1440"/>
        <w:rPr>
          <w:rFonts w:ascii="Times New Roman" w:hAnsi="Times New Roman"/>
          <w:color w:val="2A2A2A"/>
          <w:szCs w:val="24"/>
        </w:rPr>
      </w:pPr>
    </w:p>
    <w:p w14:paraId="2B0C33F8" w14:textId="77777777" w:rsidR="004568C6" w:rsidRDefault="004568C6" w:rsidP="004568C6">
      <w:pPr>
        <w:pStyle w:val="ListParagraph"/>
        <w:ind w:left="1440"/>
        <w:rPr>
          <w:rFonts w:ascii="Times New Roman" w:hAnsi="Times New Roman"/>
          <w:color w:val="2A2A2A"/>
          <w:szCs w:val="24"/>
        </w:rPr>
      </w:pPr>
      <w:r w:rsidRPr="0083121E">
        <w:rPr>
          <w:rFonts w:ascii="Times New Roman" w:hAnsi="Times New Roman"/>
          <w:color w:val="2A2A2A"/>
          <w:szCs w:val="24"/>
          <w:u w:val="single"/>
        </w:rPr>
        <w:t>Review by the Mediation Committee</w:t>
      </w:r>
      <w:r>
        <w:rPr>
          <w:rFonts w:ascii="Times New Roman" w:hAnsi="Times New Roman"/>
          <w:color w:val="2A2A2A"/>
          <w:szCs w:val="24"/>
        </w:rPr>
        <w:t xml:space="preserve"> discussed below </w:t>
      </w:r>
      <w:r w:rsidR="00EF3012">
        <w:rPr>
          <w:rFonts w:ascii="Times New Roman" w:hAnsi="Times New Roman"/>
          <w:color w:val="2A2A2A"/>
          <w:szCs w:val="24"/>
        </w:rPr>
        <w:t xml:space="preserve">must be based on any of the following: </w:t>
      </w:r>
      <w:r>
        <w:rPr>
          <w:rFonts w:ascii="Times New Roman" w:hAnsi="Times New Roman"/>
          <w:color w:val="2A2A2A"/>
          <w:szCs w:val="24"/>
        </w:rPr>
        <w:t xml:space="preserve"> </w:t>
      </w:r>
    </w:p>
    <w:p w14:paraId="0E327EA6" w14:textId="77777777" w:rsidR="004568C6" w:rsidRPr="00DB6E74" w:rsidRDefault="004568C6" w:rsidP="004568C6">
      <w:pPr>
        <w:pStyle w:val="ListParagraph"/>
        <w:numPr>
          <w:ilvl w:val="0"/>
          <w:numId w:val="13"/>
        </w:numPr>
        <w:rPr>
          <w:rFonts w:ascii="Times New Roman" w:hAnsi="Times New Roman"/>
        </w:rPr>
      </w:pPr>
      <w:r>
        <w:rPr>
          <w:rFonts w:ascii="Times New Roman" w:hAnsi="Times New Roman"/>
          <w:color w:val="2A2A2A"/>
          <w:szCs w:val="24"/>
        </w:rPr>
        <w:t xml:space="preserve">official disciplinary sanctions taken against (or proposed to be taken against) the faculty member </w:t>
      </w:r>
    </w:p>
    <w:p w14:paraId="423159B5" w14:textId="77777777" w:rsidR="004568C6" w:rsidRDefault="004568C6" w:rsidP="004568C6">
      <w:pPr>
        <w:pStyle w:val="ListParagraph"/>
        <w:numPr>
          <w:ilvl w:val="0"/>
          <w:numId w:val="13"/>
        </w:numPr>
        <w:rPr>
          <w:rFonts w:ascii="Times New Roman" w:hAnsi="Times New Roman"/>
        </w:rPr>
      </w:pPr>
      <w:r w:rsidRPr="003A23FC">
        <w:rPr>
          <w:rFonts w:ascii="Times New Roman" w:hAnsi="Times New Roman"/>
          <w:color w:val="2A2A2A"/>
          <w:szCs w:val="24"/>
        </w:rPr>
        <w:t xml:space="preserve">a </w:t>
      </w:r>
      <w:r w:rsidRPr="003A23FC">
        <w:rPr>
          <w:rFonts w:ascii="Times New Roman" w:hAnsi="Times New Roman"/>
        </w:rPr>
        <w:t xml:space="preserve">violation of </w:t>
      </w:r>
      <w:r w:rsidRPr="003A23FC">
        <w:rPr>
          <w:rFonts w:ascii="TimesNewRomanPSMT" w:hAnsi="TimesNewRomanPSMT" w:cs="TimesNewRomanPSMT"/>
          <w:color w:val="2A2A2A"/>
        </w:rPr>
        <w:t>a written and duly approved departmental, divisional, or University policy, rule, or regulation</w:t>
      </w:r>
      <w:r>
        <w:rPr>
          <w:rFonts w:ascii="TimesNewRomanPSMT" w:hAnsi="TimesNewRomanPSMT" w:cs="TimesNewRomanPSMT"/>
          <w:color w:val="2A2A2A"/>
        </w:rPr>
        <w:t>,</w:t>
      </w:r>
      <w:r w:rsidRPr="003A23FC">
        <w:rPr>
          <w:rFonts w:ascii="TimesNewRomanPSMT" w:hAnsi="TimesNewRomanPSMT" w:cs="TimesNewRomanPSMT"/>
          <w:color w:val="2A2A2A"/>
        </w:rPr>
        <w:t xml:space="preserve"> </w:t>
      </w:r>
      <w:r w:rsidRPr="003A23FC">
        <w:rPr>
          <w:rFonts w:ascii="Times New Roman" w:hAnsi="Times New Roman"/>
        </w:rPr>
        <w:t xml:space="preserve">the violation of which has a substantial negative impact on the faculty member </w:t>
      </w:r>
      <w:r>
        <w:rPr>
          <w:rFonts w:ascii="Times New Roman" w:hAnsi="Times New Roman"/>
        </w:rPr>
        <w:t>as determined by the Mediation Committee</w:t>
      </w:r>
    </w:p>
    <w:p w14:paraId="7A4B3F74" w14:textId="77777777" w:rsidR="004568C6" w:rsidRPr="007A394D" w:rsidRDefault="004568C6" w:rsidP="004568C6">
      <w:pPr>
        <w:pStyle w:val="ListParagraph"/>
        <w:numPr>
          <w:ilvl w:val="0"/>
          <w:numId w:val="13"/>
        </w:numPr>
        <w:rPr>
          <w:rFonts w:ascii="Times New Roman" w:hAnsi="Times New Roman"/>
        </w:rPr>
      </w:pPr>
      <w:r w:rsidRPr="004568C6">
        <w:rPr>
          <w:rFonts w:ascii="Times New Roman" w:hAnsi="Times New Roman"/>
          <w:color w:val="2A2A2A"/>
        </w:rPr>
        <w:t>significant procedural improprieties occurred in matters of retention, tenure or promotion</w:t>
      </w:r>
    </w:p>
    <w:p w14:paraId="33CE4904" w14:textId="77777777" w:rsidR="004568C6" w:rsidRPr="004568C6" w:rsidRDefault="004568C6" w:rsidP="004568C6">
      <w:pPr>
        <w:pStyle w:val="ListParagraph"/>
        <w:numPr>
          <w:ilvl w:val="0"/>
          <w:numId w:val="13"/>
        </w:numPr>
        <w:rPr>
          <w:rFonts w:ascii="Times New Roman" w:hAnsi="Times New Roman"/>
        </w:rPr>
      </w:pPr>
      <w:r w:rsidRPr="00B608D2">
        <w:rPr>
          <w:rFonts w:ascii="Times New Roman" w:hAnsi="Times New Roman"/>
        </w:rPr>
        <w:t xml:space="preserve">an improper and prejudicial action by an administrator or faculty committee, if the Mediation Committee determines that the issues raised by that action are sufficiently related to the concerns of an academic community.  </w:t>
      </w:r>
    </w:p>
    <w:p w14:paraId="0BD3EC4F" w14:textId="77777777" w:rsidR="004568C6" w:rsidRPr="00B608D2" w:rsidRDefault="004568C6" w:rsidP="004568C6">
      <w:pPr>
        <w:pStyle w:val="ListParagraph"/>
        <w:ind w:left="1440"/>
        <w:rPr>
          <w:rFonts w:ascii="Times New Roman" w:hAnsi="Times New Roman"/>
          <w:u w:val="single"/>
        </w:rPr>
      </w:pPr>
    </w:p>
    <w:p w14:paraId="5C1D3B9C" w14:textId="77777777" w:rsidR="004568C6" w:rsidRDefault="004568C6" w:rsidP="00EF3012">
      <w:pPr>
        <w:pStyle w:val="ListParagraph"/>
        <w:ind w:left="1440"/>
        <w:rPr>
          <w:rFonts w:ascii="TimesNewRomanPSMT" w:hAnsi="TimesNewRomanPSMT" w:cs="TimesNewRomanPSMT"/>
        </w:rPr>
      </w:pPr>
      <w:r w:rsidRPr="00B608D2">
        <w:rPr>
          <w:rFonts w:ascii="Times New Roman" w:hAnsi="Times New Roman"/>
          <w:u w:val="single"/>
        </w:rPr>
        <w:t>Issues not Subject to Review</w:t>
      </w:r>
      <w:r w:rsidRPr="00B608D2">
        <w:rPr>
          <w:rFonts w:ascii="Times New Roman" w:hAnsi="Times New Roman"/>
        </w:rPr>
        <w:t>:  Decisions made by administrators in the ordinary course of their administration (including but not limited to teaching assignments, single course assignments, teaching schedules (date/time of class),  room assignments, administrative duties, classroom equipment, teacher recognition, assigning office or lab space, allocating departmental travel</w:t>
      </w:r>
      <w:r>
        <w:rPr>
          <w:rFonts w:ascii="TimesNewRomanPSMT" w:hAnsi="TimesNewRomanPSMT" w:cs="TimesNewRomanPSMT"/>
        </w:rPr>
        <w:t xml:space="preserve"> </w:t>
      </w:r>
      <w:r>
        <w:rPr>
          <w:rFonts w:ascii="TimesNewRomanPSMT" w:hAnsi="TimesNewRomanPSMT" w:cs="TimesNewRomanPSMT"/>
        </w:rPr>
        <w:lastRenderedPageBreak/>
        <w:t xml:space="preserve">funds, </w:t>
      </w:r>
      <w:r w:rsidRPr="00E428CF">
        <w:rPr>
          <w:rFonts w:ascii="TimesNewRomanPSMT" w:hAnsi="TimesNewRomanPSMT" w:cs="TimesNewRomanPSMT"/>
        </w:rPr>
        <w:t xml:space="preserve">committee assignments, </w:t>
      </w:r>
      <w:r>
        <w:rPr>
          <w:rFonts w:ascii="TimesNewRomanPSMT" w:hAnsi="TimesNewRomanPSMT" w:cs="TimesNewRomanPSMT"/>
        </w:rPr>
        <w:t xml:space="preserve">annual </w:t>
      </w:r>
      <w:r w:rsidRPr="00E428CF">
        <w:rPr>
          <w:rFonts w:ascii="TimesNewRomanPSMT" w:hAnsi="TimesNewRomanPSMT" w:cs="TimesNewRomanPSMT"/>
        </w:rPr>
        <w:t xml:space="preserve">performance evaluations, </w:t>
      </w:r>
      <w:r>
        <w:rPr>
          <w:rFonts w:ascii="TimesNewRomanPSMT" w:hAnsi="TimesNewRomanPSMT" w:cs="TimesNewRomanPSMT"/>
        </w:rPr>
        <w:t xml:space="preserve">setting hiring salaries, awarding </w:t>
      </w:r>
      <w:r w:rsidRPr="00E428CF">
        <w:rPr>
          <w:rFonts w:ascii="TimesNewRomanPSMT" w:hAnsi="TimesNewRomanPSMT" w:cs="TimesNewRomanPSMT"/>
        </w:rPr>
        <w:t>merit or equity raises, etc.)</w:t>
      </w:r>
      <w:r>
        <w:rPr>
          <w:rFonts w:ascii="TimesNewRomanPSMT" w:hAnsi="TimesNewRomanPSMT" w:cs="TimesNewRomanPSMT"/>
        </w:rPr>
        <w:t xml:space="preserve"> are not subject to review by the Mediation Committee or a Tribunal discussed below.  Faculty </w:t>
      </w:r>
      <w:r w:rsidR="00472AC8">
        <w:rPr>
          <w:rFonts w:ascii="TimesNewRomanPSMT" w:hAnsi="TimesNewRomanPSMT" w:cs="TimesNewRomanPSMT"/>
        </w:rPr>
        <w:t xml:space="preserve">members </w:t>
      </w:r>
      <w:r>
        <w:rPr>
          <w:rFonts w:ascii="TimesNewRomanPSMT" w:hAnsi="TimesNewRomanPSMT" w:cs="TimesNewRomanPSMT"/>
        </w:rPr>
        <w:t xml:space="preserve">serving in an administrative role (department chair, program director, dean, etc.) serve at the pleasure of the administration.  Loss of an administrative appointment cannot be the subject of a grievance reviewable by either the Mediation Committee or by a Tribunal.  In those </w:t>
      </w:r>
      <w:proofErr w:type="gramStart"/>
      <w:r>
        <w:rPr>
          <w:rFonts w:ascii="TimesNewRomanPSMT" w:hAnsi="TimesNewRomanPSMT" w:cs="TimesNewRomanPSMT"/>
        </w:rPr>
        <w:t>situations</w:t>
      </w:r>
      <w:proofErr w:type="gramEnd"/>
      <w:r>
        <w:rPr>
          <w:rFonts w:ascii="TimesNewRomanPSMT" w:hAnsi="TimesNewRomanPSMT" w:cs="TimesNewRomanPSMT"/>
        </w:rPr>
        <w:t xml:space="preserve"> in which faculty receive supplemental or extra pay for performing extra duties, decisions made by administrators in removing those opportunities for supplemental or extra pay are also not subject to review by the Mediation Committee. </w:t>
      </w:r>
    </w:p>
    <w:p w14:paraId="6884B041" w14:textId="77777777" w:rsidR="004568C6" w:rsidRDefault="004568C6" w:rsidP="00EF3012">
      <w:pPr>
        <w:pStyle w:val="ListParagraph"/>
        <w:ind w:left="1440"/>
        <w:rPr>
          <w:rFonts w:ascii="TimesNewRomanPSMT" w:hAnsi="TimesNewRomanPSMT" w:cs="TimesNewRomanPSMT"/>
        </w:rPr>
      </w:pPr>
    </w:p>
    <w:p w14:paraId="456A8C9F" w14:textId="77777777" w:rsidR="004568C6" w:rsidRPr="007A394D" w:rsidRDefault="004568C6" w:rsidP="00EF3012">
      <w:pPr>
        <w:pStyle w:val="ListParagraph"/>
        <w:ind w:left="1440"/>
        <w:rPr>
          <w:rFonts w:ascii="Times New Roman" w:hAnsi="Times New Roman"/>
        </w:rPr>
      </w:pPr>
      <w:r w:rsidRPr="00B608D2">
        <w:rPr>
          <w:rFonts w:ascii="Times New Roman" w:hAnsi="Times New Roman"/>
        </w:rPr>
        <w:t xml:space="preserve">Likewise, factual determinations by Title IX Investigators, EEO Investigators, or other university administrators appointed to investigate issues regarding sexual misconduct, </w:t>
      </w:r>
      <w:r w:rsidRPr="00B608D2">
        <w:rPr>
          <w:rFonts w:ascii="Times New Roman" w:hAnsi="Times New Roman"/>
          <w:shd w:val="clear" w:color="auto" w:fill="FFFFFF"/>
        </w:rPr>
        <w:t xml:space="preserve">illegal discrimination or harassment (based on genetic information, race, color, religion, national origin, sex-which includes sexual orientation, gender identity, and gender expression-, age, disability, </w:t>
      </w:r>
      <w:del w:id="6" w:author="Microsoft Office User" w:date="2017-10-11T19:13:00Z">
        <w:r w:rsidRPr="00B608D2" w:rsidDel="00193534">
          <w:rPr>
            <w:rFonts w:ascii="Times New Roman" w:hAnsi="Times New Roman"/>
            <w:shd w:val="clear" w:color="auto" w:fill="FFFFFF"/>
          </w:rPr>
          <w:delText xml:space="preserve"> </w:delText>
        </w:r>
      </w:del>
      <w:r w:rsidRPr="00B608D2">
        <w:rPr>
          <w:rFonts w:ascii="Times New Roman" w:hAnsi="Times New Roman"/>
          <w:shd w:val="clear" w:color="auto" w:fill="FFFFFF"/>
        </w:rPr>
        <w:t xml:space="preserve">or veteran status)  or </w:t>
      </w:r>
      <w:r w:rsidR="00073AC6">
        <w:rPr>
          <w:rFonts w:ascii="Times New Roman" w:hAnsi="Times New Roman"/>
          <w:shd w:val="clear" w:color="auto" w:fill="FFFFFF"/>
        </w:rPr>
        <w:t xml:space="preserve">related </w:t>
      </w:r>
      <w:r w:rsidRPr="00B608D2">
        <w:rPr>
          <w:rFonts w:ascii="Times New Roman" w:hAnsi="Times New Roman"/>
          <w:shd w:val="clear" w:color="auto" w:fill="FFFFFF"/>
        </w:rPr>
        <w:t xml:space="preserve">retaliation are not subject to review by the Mediation Committee or Tribunal.  Those issues and resulting sanctions are reviewable/appealable only pursuant to the Faculty Sexual Misconduct Policy and Procedures set forth below and/or the University’s </w:t>
      </w:r>
      <w:r w:rsidRPr="007A394D">
        <w:rPr>
          <w:rFonts w:ascii="Times New Roman" w:hAnsi="Times New Roman"/>
        </w:rPr>
        <w:t>Consensual Rom</w:t>
      </w:r>
      <w:r w:rsidRPr="00B608D2">
        <w:rPr>
          <w:rFonts w:ascii="Times New Roman" w:hAnsi="Times New Roman"/>
        </w:rPr>
        <w:t xml:space="preserve">antic Relationships Policy and/or </w:t>
      </w:r>
      <w:r w:rsidRPr="00B608D2">
        <w:rPr>
          <w:rFonts w:ascii="Times New Roman" w:hAnsi="Times New Roman"/>
          <w:shd w:val="clear" w:color="auto" w:fill="FFFFFF"/>
        </w:rPr>
        <w:t>Harassment Policy</w:t>
      </w:r>
      <w:r w:rsidRPr="00B608D2">
        <w:rPr>
          <w:rFonts w:ascii="Times New Roman" w:hAnsi="Times New Roman"/>
        </w:rPr>
        <w:t>.</w:t>
      </w:r>
    </w:p>
    <w:p w14:paraId="23A195E4" w14:textId="77777777" w:rsidR="004568C6" w:rsidRPr="00B608D2" w:rsidRDefault="004568C6" w:rsidP="00EF3012">
      <w:pPr>
        <w:ind w:left="1440"/>
        <w:rPr>
          <w:rFonts w:ascii="Times New Roman" w:hAnsi="Times New Roman"/>
        </w:rPr>
      </w:pPr>
      <w:r w:rsidRPr="00B608D2">
        <w:rPr>
          <w:rFonts w:ascii="Times New Roman" w:hAnsi="Times New Roman"/>
          <w:u w:val="single"/>
        </w:rPr>
        <w:t>Review by the Tribunal</w:t>
      </w:r>
      <w:r w:rsidRPr="00B608D2">
        <w:rPr>
          <w:rFonts w:ascii="Times New Roman" w:hAnsi="Times New Roman"/>
        </w:rPr>
        <w:t xml:space="preserve"> discussed below is determined by the Mediation Committee </w:t>
      </w:r>
      <w:r w:rsidR="00BB2797">
        <w:rPr>
          <w:rFonts w:ascii="Times New Roman" w:hAnsi="Times New Roman"/>
        </w:rPr>
        <w:t xml:space="preserve">or </w:t>
      </w:r>
      <w:r w:rsidR="008B736C">
        <w:rPr>
          <w:rFonts w:ascii="Times New Roman" w:hAnsi="Times New Roman"/>
        </w:rPr>
        <w:t xml:space="preserve">by the </w:t>
      </w:r>
      <w:r w:rsidR="00BB2797">
        <w:rPr>
          <w:rFonts w:ascii="Times New Roman" w:hAnsi="Times New Roman"/>
        </w:rPr>
        <w:t xml:space="preserve">nature of the sanction </w:t>
      </w:r>
      <w:r w:rsidRPr="00B608D2">
        <w:rPr>
          <w:rFonts w:ascii="Times New Roman" w:hAnsi="Times New Roman"/>
        </w:rPr>
        <w:t>and is limited to:</w:t>
      </w:r>
    </w:p>
    <w:p w14:paraId="09001569" w14:textId="77777777" w:rsidR="004568C6" w:rsidRPr="00B608D2" w:rsidRDefault="004568C6" w:rsidP="00EF3012">
      <w:pPr>
        <w:pStyle w:val="ListParagraph"/>
        <w:numPr>
          <w:ilvl w:val="0"/>
          <w:numId w:val="25"/>
        </w:numPr>
        <w:rPr>
          <w:rFonts w:ascii="Times New Roman" w:hAnsi="Times New Roman"/>
        </w:rPr>
      </w:pPr>
      <w:r w:rsidRPr="00B608D2">
        <w:rPr>
          <w:rFonts w:ascii="Times New Roman" w:hAnsi="Times New Roman"/>
        </w:rPr>
        <w:t>a review of severe sanctions as defined in Section C.6 below or</w:t>
      </w:r>
    </w:p>
    <w:p w14:paraId="63421EDB" w14:textId="77777777" w:rsidR="004568C6" w:rsidRPr="00472AC8" w:rsidRDefault="004568C6" w:rsidP="00073AC6">
      <w:pPr>
        <w:pStyle w:val="ListParagraph"/>
        <w:numPr>
          <w:ilvl w:val="0"/>
          <w:numId w:val="25"/>
        </w:numPr>
        <w:rPr>
          <w:rFonts w:ascii="Times New Roman" w:hAnsi="Times New Roman"/>
        </w:rPr>
      </w:pPr>
      <w:r w:rsidRPr="00472AC8">
        <w:rPr>
          <w:rFonts w:ascii="Times New Roman" w:hAnsi="Times New Roman"/>
        </w:rPr>
        <w:t>whenever the Mediation Committee, after conducting a factual investigation, determines that</w:t>
      </w:r>
      <w:r w:rsidR="00472AC8" w:rsidRPr="00472AC8">
        <w:rPr>
          <w:rFonts w:ascii="Times New Roman" w:hAnsi="Times New Roman"/>
        </w:rPr>
        <w:t xml:space="preserve"> </w:t>
      </w:r>
      <w:r w:rsidR="00073AC6">
        <w:rPr>
          <w:rFonts w:ascii="Times New Roman" w:hAnsi="Times New Roman"/>
        </w:rPr>
        <w:t xml:space="preserve">one of the following occurred: </w:t>
      </w:r>
      <w:r w:rsidR="00472AC8" w:rsidRPr="00472AC8">
        <w:rPr>
          <w:rFonts w:ascii="Times New Roman" w:hAnsi="Times New Roman"/>
        </w:rPr>
        <w:t xml:space="preserve"> </w:t>
      </w:r>
      <w:r w:rsidR="00073AC6">
        <w:rPr>
          <w:rFonts w:ascii="Times New Roman" w:hAnsi="Times New Roman"/>
        </w:rPr>
        <w:tab/>
      </w:r>
    </w:p>
    <w:p w14:paraId="7AA69CDC" w14:textId="77777777" w:rsidR="00073AC6" w:rsidRPr="00CC4517" w:rsidRDefault="00073AC6" w:rsidP="00CC4517">
      <w:pPr>
        <w:pStyle w:val="ListParagraph"/>
        <w:numPr>
          <w:ilvl w:val="1"/>
          <w:numId w:val="25"/>
        </w:numPr>
        <w:rPr>
          <w:rFonts w:ascii="Times New Roman" w:hAnsi="Times New Roman"/>
        </w:rPr>
      </w:pPr>
      <w:r>
        <w:rPr>
          <w:rFonts w:ascii="Times New Roman" w:hAnsi="Times New Roman"/>
          <w:color w:val="2A2A2A"/>
        </w:rPr>
        <w:t>Significant procedural improprieties occurred in matters of retention, tenure or promotion</w:t>
      </w:r>
    </w:p>
    <w:p w14:paraId="64DC93F0" w14:textId="77777777" w:rsidR="00073AC6" w:rsidRPr="00CC4517" w:rsidRDefault="004568C6" w:rsidP="00CC4517">
      <w:pPr>
        <w:pStyle w:val="ListParagraph"/>
        <w:numPr>
          <w:ilvl w:val="1"/>
          <w:numId w:val="25"/>
        </w:numPr>
        <w:rPr>
          <w:rFonts w:ascii="Times New Roman" w:hAnsi="Times New Roman"/>
        </w:rPr>
      </w:pPr>
      <w:r w:rsidRPr="00CC4517">
        <w:rPr>
          <w:rFonts w:ascii="Times New Roman" w:hAnsi="Times New Roman"/>
        </w:rPr>
        <w:t xml:space="preserve">a written and duly approved departmental, divisional, or University policy, rule, or regulation was blatantly violated </w:t>
      </w:r>
      <w:proofErr w:type="gramStart"/>
      <w:r w:rsidRPr="00CC4517">
        <w:rPr>
          <w:rFonts w:ascii="Times New Roman" w:hAnsi="Times New Roman"/>
        </w:rPr>
        <w:t>causing  a</w:t>
      </w:r>
      <w:proofErr w:type="gramEnd"/>
      <w:r w:rsidRPr="00CC4517">
        <w:rPr>
          <w:rFonts w:ascii="Times New Roman" w:hAnsi="Times New Roman"/>
        </w:rPr>
        <w:t xml:space="preserve"> substantial negative impact on the faculty member that is of concern to the entire academic community</w:t>
      </w:r>
      <w:r w:rsidR="00472AC8" w:rsidRPr="00CC4517">
        <w:rPr>
          <w:rFonts w:ascii="Times New Roman" w:hAnsi="Times New Roman"/>
        </w:rPr>
        <w:t xml:space="preserve">. </w:t>
      </w:r>
    </w:p>
    <w:p w14:paraId="7D244D4E" w14:textId="77777777" w:rsidR="004568C6" w:rsidRPr="00B608D2" w:rsidRDefault="004568C6" w:rsidP="00EF3012">
      <w:pPr>
        <w:autoSpaceDE w:val="0"/>
        <w:autoSpaceDN w:val="0"/>
        <w:adjustRightInd w:val="0"/>
        <w:ind w:left="1440"/>
        <w:jc w:val="both"/>
        <w:rPr>
          <w:rFonts w:ascii="Times New Roman" w:hAnsi="Times New Roman"/>
        </w:rPr>
      </w:pPr>
      <w:r w:rsidRPr="00B608D2">
        <w:rPr>
          <w:rFonts w:ascii="Times New Roman" w:hAnsi="Times New Roman"/>
          <w:u w:val="single"/>
        </w:rPr>
        <w:t>Restrictions in Grievances Before Mediation Committee and/or Tribunal</w:t>
      </w:r>
      <w:r w:rsidRPr="00B608D2">
        <w:rPr>
          <w:rFonts w:ascii="Times New Roman" w:hAnsi="Times New Roman"/>
        </w:rPr>
        <w:t xml:space="preserve">:  It is not within the purview of the Mediation Committee or Tribunal to make any judgment regarding professional qualifications or professional competence of a grievant.  That responsibility is vested in the department, college or school peer groups; academic administrators; and consultants used by the department, college or school peer groups.  In response to a claim of inadequate review, the role of the Mediation Committee (or Tribunal, if applicable) shall be limited to inquiring whether the decision was a bona fide, conscientious exercise of professional academic judgment, using relevant standards of the institution.  </w:t>
      </w:r>
    </w:p>
    <w:p w14:paraId="74B6917C" w14:textId="77777777" w:rsidR="004568C6" w:rsidRPr="00B608D2" w:rsidRDefault="004568C6" w:rsidP="00EF3012">
      <w:pPr>
        <w:autoSpaceDE w:val="0"/>
        <w:autoSpaceDN w:val="0"/>
        <w:adjustRightInd w:val="0"/>
        <w:ind w:left="1440"/>
        <w:jc w:val="both"/>
        <w:rPr>
          <w:rFonts w:ascii="Times New Roman" w:hAnsi="Times New Roman"/>
        </w:rPr>
      </w:pPr>
      <w:r w:rsidRPr="00B608D2">
        <w:rPr>
          <w:rFonts w:ascii="Times New Roman" w:hAnsi="Times New Roman"/>
        </w:rPr>
        <w:t xml:space="preserve">Consistent with that overall limitation, the role of a Mediation Committee and/or Tribunal is restricted when considering grievances arising from retention, tenure, or promotion recommendations, or from recommendations made by departmental or divisional faculty committees elected by the faculty or from recommendations made by the departmental or divisional faculty as a whole. In such cases, neither the Mediation Committee nor the Tribunal shall substitute its judgment on the merits for that of the faculty committees or administrators. The Tribunal will </w:t>
      </w:r>
      <w:r w:rsidRPr="00B608D2">
        <w:rPr>
          <w:rFonts w:ascii="Times New Roman" w:hAnsi="Times New Roman"/>
        </w:rPr>
        <w:lastRenderedPageBreak/>
        <w:t xml:space="preserve">restrict its attention to claims that the procedures followed were not in accord with the Faculty Handbook and with any supplementary procedures adopted by the departmental and divisional faculties.  Neither the Mediation Committee nor Tribunal likewise have jurisdiction to review a decision to non-renew an appointment or contract at the end of a renewable or non-renewable appointment.    </w:t>
      </w:r>
    </w:p>
    <w:p w14:paraId="1AF82E79" w14:textId="77777777" w:rsidR="004568C6" w:rsidRPr="00B608D2" w:rsidRDefault="004568C6" w:rsidP="004568C6">
      <w:pPr>
        <w:pStyle w:val="ListParagraph"/>
        <w:ind w:left="1440"/>
        <w:rPr>
          <w:rFonts w:ascii="Times New Roman" w:hAnsi="Times New Roman"/>
          <w:color w:val="2A2A2A"/>
          <w:highlight w:val="yellow"/>
        </w:rPr>
      </w:pPr>
    </w:p>
    <w:p w14:paraId="3E1B8524" w14:textId="77777777" w:rsidR="004568C6" w:rsidRPr="00B608D2" w:rsidRDefault="004568C6" w:rsidP="004568C6">
      <w:pPr>
        <w:pStyle w:val="ListParagraph"/>
        <w:numPr>
          <w:ilvl w:val="0"/>
          <w:numId w:val="2"/>
        </w:numPr>
        <w:rPr>
          <w:rFonts w:ascii="Times New Roman" w:hAnsi="Times New Roman"/>
          <w:b/>
        </w:rPr>
      </w:pPr>
      <w:r w:rsidRPr="00B608D2">
        <w:rPr>
          <w:rFonts w:ascii="Times New Roman" w:hAnsi="Times New Roman"/>
          <w:b/>
          <w:color w:val="2A2A2A"/>
          <w:shd w:val="clear" w:color="auto" w:fill="FFFFFF"/>
        </w:rPr>
        <w:t>Definitions</w:t>
      </w:r>
    </w:p>
    <w:p w14:paraId="40CF7DDC" w14:textId="77777777" w:rsidR="004568C6" w:rsidRPr="007A394D" w:rsidRDefault="004568C6" w:rsidP="004568C6">
      <w:pPr>
        <w:pStyle w:val="ListParagraph"/>
        <w:ind w:left="1440"/>
        <w:rPr>
          <w:rFonts w:ascii="Times New Roman" w:hAnsi="Times New Roman"/>
        </w:rPr>
      </w:pPr>
    </w:p>
    <w:p w14:paraId="731C3B35"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1. “University” means The University of Alabama in Tuscaloosa, Alabama.</w:t>
      </w:r>
    </w:p>
    <w:p w14:paraId="1D185BBD" w14:textId="77777777" w:rsidR="004568C6" w:rsidRPr="00B608D2" w:rsidRDefault="004568C6" w:rsidP="004568C6">
      <w:pPr>
        <w:pStyle w:val="ListParagraph"/>
        <w:ind w:left="1440"/>
        <w:rPr>
          <w:rFonts w:ascii="Times New Roman" w:hAnsi="Times New Roman"/>
        </w:rPr>
      </w:pPr>
    </w:p>
    <w:p w14:paraId="4A842253"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 xml:space="preserve">2. “Faculty” or “faculty members” means one or more persons with tenured or probationary/tenure-track appointments or </w:t>
      </w:r>
      <w:r w:rsidRPr="00B608D2">
        <w:rPr>
          <w:rFonts w:ascii="Times New Roman" w:hAnsi="Times New Roman"/>
          <w:color w:val="2A2A2A"/>
        </w:rPr>
        <w:t xml:space="preserve">renewable contract appointments </w:t>
      </w:r>
      <w:r w:rsidRPr="007A394D">
        <w:rPr>
          <w:rFonts w:ascii="Times New Roman" w:hAnsi="Times New Roman"/>
        </w:rPr>
        <w:t>to the faculty of the University.</w:t>
      </w:r>
      <w:r w:rsidRPr="00B608D2">
        <w:rPr>
          <w:rFonts w:ascii="Times New Roman" w:hAnsi="Times New Roman"/>
        </w:rPr>
        <w:t xml:space="preserve">  Except where otherwise clarified herein, “faculty” does not include part-time, temporary or adjunct faculty members.</w:t>
      </w:r>
    </w:p>
    <w:p w14:paraId="4A259AA0" w14:textId="77777777" w:rsidR="004568C6" w:rsidRPr="00B608D2" w:rsidRDefault="004568C6" w:rsidP="004568C6">
      <w:pPr>
        <w:pStyle w:val="ListParagraph"/>
        <w:ind w:left="1440"/>
        <w:rPr>
          <w:rFonts w:ascii="Times New Roman" w:hAnsi="Times New Roman"/>
        </w:rPr>
      </w:pPr>
    </w:p>
    <w:p w14:paraId="1FA9C91D"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3. “Administrators” or “administrative faculty” are faculty members whose assignment to administrative duties is at least 50 percent or who hold administrative assignments at or above the level of departmental chairperson.</w:t>
      </w:r>
    </w:p>
    <w:p w14:paraId="4F9520F8" w14:textId="77777777" w:rsidR="004568C6" w:rsidRPr="00B608D2" w:rsidRDefault="004568C6" w:rsidP="004568C6">
      <w:pPr>
        <w:autoSpaceDE w:val="0"/>
        <w:autoSpaceDN w:val="0"/>
        <w:adjustRightInd w:val="0"/>
        <w:spacing w:after="0" w:line="240" w:lineRule="auto"/>
        <w:ind w:left="720" w:firstLine="720"/>
        <w:jc w:val="both"/>
        <w:rPr>
          <w:rFonts w:ascii="Times New Roman" w:hAnsi="Times New Roman"/>
        </w:rPr>
      </w:pPr>
      <w:r w:rsidRPr="00B608D2">
        <w:rPr>
          <w:rFonts w:ascii="Times New Roman" w:hAnsi="Times New Roman"/>
        </w:rPr>
        <w:t>4. A “work day” is any day on which the University is in session, excluding weekends,</w:t>
      </w:r>
    </w:p>
    <w:p w14:paraId="271EB638" w14:textId="77777777" w:rsidR="004568C6" w:rsidRPr="00B608D2" w:rsidRDefault="004568C6" w:rsidP="004568C6">
      <w:pPr>
        <w:autoSpaceDE w:val="0"/>
        <w:autoSpaceDN w:val="0"/>
        <w:adjustRightInd w:val="0"/>
        <w:spacing w:after="0" w:line="240" w:lineRule="auto"/>
        <w:ind w:left="1440"/>
        <w:jc w:val="both"/>
        <w:rPr>
          <w:rFonts w:ascii="Times New Roman" w:hAnsi="Times New Roman"/>
        </w:rPr>
      </w:pPr>
      <w:r w:rsidRPr="00B608D2">
        <w:rPr>
          <w:rFonts w:ascii="Times New Roman" w:hAnsi="Times New Roman"/>
        </w:rPr>
        <w:t>University holidays, and the periods between the last day of final examinations and the first day of classes for the next term (Fall, Spring, Summer I and Summer II).</w:t>
      </w:r>
    </w:p>
    <w:p w14:paraId="604139F0" w14:textId="77777777" w:rsidR="004568C6" w:rsidRPr="00B608D2" w:rsidRDefault="004568C6" w:rsidP="004568C6">
      <w:pPr>
        <w:autoSpaceDE w:val="0"/>
        <w:autoSpaceDN w:val="0"/>
        <w:adjustRightInd w:val="0"/>
        <w:spacing w:after="0" w:line="240" w:lineRule="auto"/>
        <w:ind w:left="1440"/>
        <w:jc w:val="both"/>
        <w:rPr>
          <w:rFonts w:ascii="Times New Roman" w:hAnsi="Times New Roman"/>
        </w:rPr>
      </w:pPr>
    </w:p>
    <w:p w14:paraId="4158A3D9" w14:textId="77777777" w:rsidR="004568C6" w:rsidRPr="007A394D" w:rsidRDefault="004568C6" w:rsidP="004568C6">
      <w:pPr>
        <w:autoSpaceDE w:val="0"/>
        <w:autoSpaceDN w:val="0"/>
        <w:adjustRightInd w:val="0"/>
        <w:spacing w:after="0" w:line="240" w:lineRule="auto"/>
        <w:ind w:left="720" w:firstLine="720"/>
        <w:jc w:val="both"/>
        <w:rPr>
          <w:rFonts w:ascii="Times New Roman" w:hAnsi="Times New Roman"/>
        </w:rPr>
      </w:pPr>
      <w:r w:rsidRPr="007A394D">
        <w:rPr>
          <w:rFonts w:ascii="Times New Roman" w:hAnsi="Times New Roman"/>
        </w:rPr>
        <w:t>5. A “work week” is five work days.</w:t>
      </w:r>
    </w:p>
    <w:p w14:paraId="009298BF" w14:textId="77777777" w:rsidR="004568C6" w:rsidRPr="00B608D2" w:rsidRDefault="004568C6" w:rsidP="004568C6">
      <w:pPr>
        <w:autoSpaceDE w:val="0"/>
        <w:autoSpaceDN w:val="0"/>
        <w:adjustRightInd w:val="0"/>
        <w:spacing w:after="0" w:line="240" w:lineRule="auto"/>
        <w:ind w:left="720" w:firstLine="720"/>
        <w:jc w:val="both"/>
        <w:rPr>
          <w:rFonts w:ascii="Times New Roman" w:hAnsi="Times New Roman"/>
        </w:rPr>
      </w:pPr>
    </w:p>
    <w:p w14:paraId="12FA93DB" w14:textId="77777777" w:rsidR="004568C6" w:rsidRPr="00B608D2" w:rsidRDefault="004568C6" w:rsidP="004568C6">
      <w:pPr>
        <w:pStyle w:val="ListParagraph"/>
        <w:ind w:left="1440"/>
        <w:rPr>
          <w:rFonts w:ascii="Times New Roman" w:hAnsi="Times New Roman"/>
        </w:rPr>
      </w:pPr>
      <w:proofErr w:type="gramStart"/>
      <w:r w:rsidRPr="00B608D2">
        <w:rPr>
          <w:rFonts w:ascii="Times New Roman" w:hAnsi="Times New Roman"/>
        </w:rPr>
        <w:t>6.  “</w:t>
      </w:r>
      <w:proofErr w:type="gramEnd"/>
      <w:r w:rsidRPr="00B608D2">
        <w:rPr>
          <w:rFonts w:ascii="Times New Roman" w:hAnsi="Times New Roman"/>
        </w:rPr>
        <w:t xml:space="preserve">Severe sanction” is a type of serious discipline that has been imposed or is proposed to be imposed on a faculty member.  Decisions made by administrators in the ordinary course of their administration (including but not limited to teaching assignments, single course assignments, teaching schedules (date/time of class),  room assignments, administrative duties, classroom equipment, teacher recognition, assigning office or lab space, allocating departmental travel funds, committee assignments, annual performance evaluations, setting hiring salaries, awarding merit or equity raises, etc.) and minor discipline as defined in the Progressive Discipline section of the Faculty Handbook shall not be considered a severe sanction.  In addition, non-renewal of an appointment or contract at the end of a contract period is not a severe sanction.  </w:t>
      </w:r>
    </w:p>
    <w:p w14:paraId="32070271" w14:textId="77777777" w:rsidR="004568C6" w:rsidRPr="00B608D2" w:rsidRDefault="004568C6" w:rsidP="004568C6">
      <w:pPr>
        <w:pStyle w:val="ListParagraph"/>
        <w:ind w:left="1440"/>
        <w:rPr>
          <w:rFonts w:ascii="Times New Roman" w:hAnsi="Times New Roman"/>
        </w:rPr>
      </w:pPr>
    </w:p>
    <w:p w14:paraId="51F56BC6"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 xml:space="preserve"> Examples of a severe sanction include when an administrator does or seeks to: </w:t>
      </w:r>
    </w:p>
    <w:p w14:paraId="4F346E65"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Revoke tenure and/or dismiss a tenured faculty member for adequate cause</w:t>
      </w:r>
    </w:p>
    <w:p w14:paraId="297C0A96"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 xml:space="preserve">Dismiss a tenure-track (probationary) faculty member for adequate cause, before the end of the term specified by the Faculty Handbook </w:t>
      </w:r>
    </w:p>
    <w:p w14:paraId="16AED391"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Dismiss a renewable contract faculty member before the end of the term specified in a contract or appointment letter between the University and the faculty member</w:t>
      </w:r>
    </w:p>
    <w:p w14:paraId="4BF7288F"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 xml:space="preserve">Suspend, with or without pay, a faculty member from service for a stated period (This does not include paid administrative leave pending outcome of an investigation </w:t>
      </w:r>
      <w:proofErr w:type="gramStart"/>
      <w:r w:rsidRPr="00B608D2">
        <w:rPr>
          <w:rFonts w:ascii="Times New Roman" w:hAnsi="Times New Roman"/>
        </w:rPr>
        <w:t>or  mediation</w:t>
      </w:r>
      <w:proofErr w:type="gramEnd"/>
      <w:r w:rsidRPr="00B608D2">
        <w:rPr>
          <w:rFonts w:ascii="Times New Roman" w:hAnsi="Times New Roman"/>
        </w:rPr>
        <w:t xml:space="preserve"> or tribunal)</w:t>
      </w:r>
    </w:p>
    <w:p w14:paraId="63DBC958"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lastRenderedPageBreak/>
        <w:t>Reduce a faculty member’s rank (demotion)</w:t>
      </w:r>
    </w:p>
    <w:p w14:paraId="01C8152E"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Reduce an academic year salary before the end of that academic year</w:t>
      </w:r>
    </w:p>
    <w:p w14:paraId="73E141E0" w14:textId="77777777" w:rsidR="004568C6" w:rsidRPr="00B608D2" w:rsidRDefault="004568C6" w:rsidP="004568C6">
      <w:pPr>
        <w:ind w:left="720" w:firstLine="720"/>
        <w:rPr>
          <w:rFonts w:ascii="Times New Roman" w:hAnsi="Times New Roman"/>
        </w:rPr>
      </w:pPr>
      <w:r w:rsidRPr="00B608D2">
        <w:rPr>
          <w:rFonts w:ascii="Times New Roman" w:hAnsi="Times New Roman"/>
        </w:rPr>
        <w:t xml:space="preserve">7.  Definitions of other terms may appear in other sections of this document. </w:t>
      </w:r>
    </w:p>
    <w:p w14:paraId="23A9291D" w14:textId="77777777" w:rsidR="004568C6" w:rsidRPr="00B608D2" w:rsidRDefault="004568C6" w:rsidP="004568C6">
      <w:pPr>
        <w:pStyle w:val="ListParagraph"/>
        <w:numPr>
          <w:ilvl w:val="0"/>
          <w:numId w:val="2"/>
        </w:numPr>
        <w:rPr>
          <w:rFonts w:ascii="Times New Roman" w:hAnsi="Times New Roman"/>
          <w:b/>
        </w:rPr>
      </w:pPr>
      <w:r w:rsidRPr="00B608D2">
        <w:rPr>
          <w:rFonts w:ascii="Times New Roman" w:hAnsi="Times New Roman"/>
          <w:b/>
        </w:rPr>
        <w:t>Description and Selection of the Mediation Committee</w:t>
      </w:r>
      <w:r w:rsidR="00BB2797">
        <w:rPr>
          <w:rFonts w:ascii="Times New Roman" w:hAnsi="Times New Roman"/>
          <w:b/>
        </w:rPr>
        <w:t>, Tribunal, and Compliance Tribunal</w:t>
      </w:r>
    </w:p>
    <w:p w14:paraId="2B9AF5F5" w14:textId="77777777" w:rsidR="004568C6" w:rsidRPr="00B608D2" w:rsidRDefault="004568C6" w:rsidP="004568C6">
      <w:pPr>
        <w:ind w:left="720"/>
        <w:rPr>
          <w:rFonts w:ascii="Times New Roman" w:hAnsi="Times New Roman"/>
        </w:rPr>
      </w:pPr>
      <w:r w:rsidRPr="007A394D">
        <w:rPr>
          <w:rFonts w:ascii="Times New Roman" w:hAnsi="Times New Roman"/>
        </w:rPr>
        <w:t xml:space="preserve">The Faculty Mediation and Grievance Procedure involves </w:t>
      </w:r>
      <w:r w:rsidRPr="00B608D2">
        <w:rPr>
          <w:rFonts w:ascii="Times New Roman" w:hAnsi="Times New Roman"/>
        </w:rPr>
        <w:t>four opportunities for faculty input into the resolution of faculty grievances or proposed severe sanctions:  as the Faculty Liaison, or as a member of the Mediation Committee</w:t>
      </w:r>
      <w:r w:rsidR="00BB2797">
        <w:rPr>
          <w:rFonts w:ascii="Times New Roman" w:hAnsi="Times New Roman"/>
        </w:rPr>
        <w:t>,</w:t>
      </w:r>
      <w:r w:rsidRPr="00B608D2">
        <w:rPr>
          <w:rFonts w:ascii="Times New Roman" w:hAnsi="Times New Roman"/>
        </w:rPr>
        <w:t xml:space="preserve"> or as a member of a Tribunal if the matter is eligible for a hearing, or as a member of a </w:t>
      </w:r>
      <w:r w:rsidRPr="00B608D2">
        <w:rPr>
          <w:rFonts w:ascii="Times New Roman" w:hAnsi="Times New Roman"/>
          <w:i/>
        </w:rPr>
        <w:t xml:space="preserve">Compliance Tribunal, </w:t>
      </w:r>
      <w:r w:rsidRPr="00B608D2">
        <w:rPr>
          <w:rFonts w:ascii="Times New Roman" w:hAnsi="Times New Roman"/>
        </w:rPr>
        <w:t>if the matter involves alleged violations of the Sexual Misconduct Policy</w:t>
      </w:r>
      <w:r w:rsidR="008B736C">
        <w:rPr>
          <w:rFonts w:ascii="Times New Roman" w:hAnsi="Times New Roman"/>
        </w:rPr>
        <w:t xml:space="preserve">, </w:t>
      </w:r>
      <w:r w:rsidRPr="00B608D2">
        <w:rPr>
          <w:rFonts w:ascii="Times New Roman" w:hAnsi="Times New Roman"/>
        </w:rPr>
        <w:t xml:space="preserve"> Harassment Policy</w:t>
      </w:r>
      <w:r w:rsidR="008B736C">
        <w:rPr>
          <w:rFonts w:ascii="Times New Roman" w:hAnsi="Times New Roman"/>
        </w:rPr>
        <w:t xml:space="preserve">, or Consensual Romantic Relationships Policy </w:t>
      </w:r>
      <w:r w:rsidRPr="00B608D2">
        <w:rPr>
          <w:rFonts w:ascii="Times New Roman" w:hAnsi="Times New Roman"/>
        </w:rPr>
        <w:t xml:space="preserve"> and the sanction imposed or sought to be imposed constitutes a severe sanction as described in Section I.B. above. </w:t>
      </w:r>
    </w:p>
    <w:p w14:paraId="72DA8939" w14:textId="77777777" w:rsidR="004568C6" w:rsidRPr="00663C2B" w:rsidRDefault="004568C6" w:rsidP="004568C6">
      <w:pPr>
        <w:pStyle w:val="ListParagraph"/>
        <w:numPr>
          <w:ilvl w:val="0"/>
          <w:numId w:val="8"/>
        </w:numPr>
        <w:rPr>
          <w:rFonts w:ascii="Times New Roman" w:hAnsi="Times New Roman"/>
          <w:u w:val="single"/>
        </w:rPr>
      </w:pPr>
      <w:r w:rsidRPr="00663C2B">
        <w:rPr>
          <w:rFonts w:ascii="Times New Roman" w:hAnsi="Times New Roman"/>
          <w:u w:val="single"/>
        </w:rPr>
        <w:t>Faculty Liaison</w:t>
      </w:r>
    </w:p>
    <w:p w14:paraId="44CF4C03" w14:textId="77777777" w:rsidR="004568C6" w:rsidRPr="00663C2B" w:rsidRDefault="004568C6" w:rsidP="004568C6">
      <w:pPr>
        <w:ind w:left="720"/>
        <w:rPr>
          <w:rFonts w:ascii="Times New Roman" w:hAnsi="Times New Roman"/>
        </w:rPr>
      </w:pPr>
      <w:r>
        <w:rPr>
          <w:rFonts w:ascii="Times New Roman" w:hAnsi="Times New Roman"/>
        </w:rPr>
        <w:t>Annually, t</w:t>
      </w:r>
      <w:r w:rsidRPr="00C27E4F">
        <w:rPr>
          <w:rFonts w:ascii="Times New Roman" w:hAnsi="Times New Roman"/>
        </w:rPr>
        <w:t>he Provost</w:t>
      </w:r>
      <w:r w:rsidR="00472AC8">
        <w:rPr>
          <w:rFonts w:ascii="Times New Roman" w:hAnsi="Times New Roman"/>
        </w:rPr>
        <w:t>, with consu</w:t>
      </w:r>
      <w:r w:rsidR="008B736C">
        <w:rPr>
          <w:rFonts w:ascii="Times New Roman" w:hAnsi="Times New Roman"/>
        </w:rPr>
        <w:t>l</w:t>
      </w:r>
      <w:r w:rsidR="00472AC8">
        <w:rPr>
          <w:rFonts w:ascii="Times New Roman" w:hAnsi="Times New Roman"/>
        </w:rPr>
        <w:t xml:space="preserve">tation of the </w:t>
      </w:r>
      <w:r w:rsidRPr="00360351">
        <w:rPr>
          <w:rFonts w:ascii="Times New Roman" w:hAnsi="Times New Roman"/>
        </w:rPr>
        <w:t>President of the Faculty Senate</w:t>
      </w:r>
      <w:r w:rsidR="00472AC8">
        <w:rPr>
          <w:rFonts w:ascii="Times New Roman" w:hAnsi="Times New Roman"/>
        </w:rPr>
        <w:t>,</w:t>
      </w:r>
      <w:r w:rsidRPr="00360351">
        <w:rPr>
          <w:rFonts w:ascii="Times New Roman" w:hAnsi="Times New Roman"/>
        </w:rPr>
        <w:t xml:space="preserve"> will select a senior tenured faculty member </w:t>
      </w:r>
      <w:r>
        <w:rPr>
          <w:rFonts w:ascii="Times New Roman" w:hAnsi="Times New Roman"/>
        </w:rPr>
        <w:t>as</w:t>
      </w:r>
      <w:r w:rsidRPr="00360351">
        <w:rPr>
          <w:rFonts w:ascii="Times New Roman" w:hAnsi="Times New Roman"/>
        </w:rPr>
        <w:t xml:space="preserve"> Faculty Liaison</w:t>
      </w:r>
      <w:r>
        <w:rPr>
          <w:rFonts w:ascii="Times New Roman" w:hAnsi="Times New Roman"/>
        </w:rPr>
        <w:t>, who</w:t>
      </w:r>
      <w:r w:rsidRPr="00360351">
        <w:rPr>
          <w:rFonts w:ascii="Times New Roman" w:hAnsi="Times New Roman"/>
        </w:rPr>
        <w:t xml:space="preserve"> </w:t>
      </w:r>
      <w:r w:rsidRPr="00C27E4F">
        <w:rPr>
          <w:rFonts w:ascii="Times New Roman" w:hAnsi="Times New Roman"/>
        </w:rPr>
        <w:t xml:space="preserve">will act as a liaison between the </w:t>
      </w:r>
      <w:r w:rsidR="00AB4DDD">
        <w:rPr>
          <w:rFonts w:ascii="Times New Roman" w:hAnsi="Times New Roman"/>
        </w:rPr>
        <w:t>Petitioner</w:t>
      </w:r>
      <w:r>
        <w:rPr>
          <w:rFonts w:ascii="Times New Roman" w:hAnsi="Times New Roman"/>
        </w:rPr>
        <w:t>,</w:t>
      </w:r>
      <w:r w:rsidRPr="00C27E4F">
        <w:rPr>
          <w:rFonts w:ascii="Times New Roman" w:hAnsi="Times New Roman"/>
        </w:rPr>
        <w:t xml:space="preserve"> the </w:t>
      </w:r>
      <w:r w:rsidR="00EF3012">
        <w:rPr>
          <w:rFonts w:ascii="Times New Roman" w:hAnsi="Times New Roman"/>
        </w:rPr>
        <w:t>Respondent</w:t>
      </w:r>
      <w:r w:rsidRPr="00C27E4F">
        <w:rPr>
          <w:rFonts w:ascii="Times New Roman" w:hAnsi="Times New Roman"/>
        </w:rPr>
        <w:t xml:space="preserve">, and the </w:t>
      </w:r>
      <w:r w:rsidRPr="00360351">
        <w:rPr>
          <w:rFonts w:ascii="Times New Roman" w:hAnsi="Times New Roman"/>
        </w:rPr>
        <w:t xml:space="preserve">Mediation </w:t>
      </w:r>
      <w:r w:rsidRPr="00C27E4F">
        <w:rPr>
          <w:rFonts w:ascii="Times New Roman" w:hAnsi="Times New Roman"/>
        </w:rPr>
        <w:t>Committee</w:t>
      </w:r>
      <w:r>
        <w:rPr>
          <w:rFonts w:ascii="Times New Roman" w:hAnsi="Times New Roman"/>
        </w:rPr>
        <w:t xml:space="preserve"> and/or Tribunals and/or Compliance Tribunals</w:t>
      </w:r>
      <w:r w:rsidRPr="00C27E4F">
        <w:rPr>
          <w:rFonts w:ascii="Times New Roman" w:hAnsi="Times New Roman"/>
        </w:rPr>
        <w:t xml:space="preserve">. </w:t>
      </w:r>
      <w:r>
        <w:rPr>
          <w:rFonts w:ascii="Times New Roman" w:hAnsi="Times New Roman"/>
        </w:rPr>
        <w:t>T</w:t>
      </w:r>
      <w:r w:rsidRPr="00C27E4F">
        <w:rPr>
          <w:rFonts w:ascii="Times New Roman" w:hAnsi="Times New Roman"/>
        </w:rPr>
        <w:t xml:space="preserve">he Faculty </w:t>
      </w:r>
      <w:r w:rsidRPr="00360351">
        <w:rPr>
          <w:rFonts w:ascii="Times New Roman" w:hAnsi="Times New Roman"/>
        </w:rPr>
        <w:t>Liaison</w:t>
      </w:r>
      <w:r w:rsidRPr="00C27E4F">
        <w:rPr>
          <w:rFonts w:ascii="Times New Roman" w:hAnsi="Times New Roman"/>
        </w:rPr>
        <w:t xml:space="preserve"> will </w:t>
      </w:r>
      <w:r>
        <w:rPr>
          <w:rFonts w:ascii="Times New Roman" w:hAnsi="Times New Roman"/>
        </w:rPr>
        <w:t xml:space="preserve">also </w:t>
      </w:r>
      <w:r w:rsidRPr="00C27E4F">
        <w:rPr>
          <w:rFonts w:ascii="Times New Roman" w:hAnsi="Times New Roman"/>
        </w:rPr>
        <w:t xml:space="preserve">be responsible for supplying any support services or advice needed by Tribunals, including helping with investigations, arranging hearings, and establishing timetables and schedules which will result in fair and expeditious hearings. </w:t>
      </w:r>
      <w:r w:rsidRPr="00360351">
        <w:rPr>
          <w:rFonts w:ascii="Times New Roman" w:hAnsi="Times New Roman"/>
        </w:rPr>
        <w:t xml:space="preserve">In particular, the </w:t>
      </w:r>
      <w:r>
        <w:rPr>
          <w:rFonts w:ascii="Times New Roman" w:hAnsi="Times New Roman"/>
        </w:rPr>
        <w:t xml:space="preserve">Faculty Liaison </w:t>
      </w:r>
      <w:r w:rsidRPr="00360351">
        <w:rPr>
          <w:rFonts w:ascii="Times New Roman" w:hAnsi="Times New Roman"/>
        </w:rPr>
        <w:t xml:space="preserve">will prepare a model set of timetables for </w:t>
      </w:r>
      <w:r>
        <w:rPr>
          <w:rFonts w:ascii="Times New Roman" w:hAnsi="Times New Roman"/>
        </w:rPr>
        <w:t xml:space="preserve">a </w:t>
      </w:r>
      <w:r w:rsidRPr="00360351">
        <w:rPr>
          <w:rFonts w:ascii="Times New Roman" w:hAnsi="Times New Roman"/>
        </w:rPr>
        <w:t xml:space="preserve">Tribunal to consider when adopting </w:t>
      </w:r>
      <w:r>
        <w:rPr>
          <w:rFonts w:ascii="Times New Roman" w:hAnsi="Times New Roman"/>
        </w:rPr>
        <w:t>its</w:t>
      </w:r>
      <w:r w:rsidRPr="00360351">
        <w:rPr>
          <w:rFonts w:ascii="Times New Roman" w:hAnsi="Times New Roman"/>
        </w:rPr>
        <w:t xml:space="preserve"> rules.</w:t>
      </w:r>
      <w:r>
        <w:rPr>
          <w:rFonts w:ascii="Times New Roman" w:hAnsi="Times New Roman"/>
        </w:rPr>
        <w:t xml:space="preserve">  The Faculty Liaison will also be responsible for training the Mediation Committee and Tribunals discussed below.</w:t>
      </w:r>
    </w:p>
    <w:p w14:paraId="5FA3F61D" w14:textId="77777777" w:rsidR="004568C6" w:rsidRPr="00AC0AD4" w:rsidRDefault="004568C6" w:rsidP="004568C6">
      <w:pPr>
        <w:pStyle w:val="ListParagraph"/>
        <w:numPr>
          <w:ilvl w:val="0"/>
          <w:numId w:val="8"/>
        </w:numPr>
        <w:rPr>
          <w:rFonts w:ascii="Times New Roman" w:hAnsi="Times New Roman"/>
          <w:u w:val="single"/>
        </w:rPr>
      </w:pPr>
      <w:r w:rsidRPr="000848F9">
        <w:rPr>
          <w:rFonts w:ascii="Times New Roman" w:hAnsi="Times New Roman"/>
        </w:rPr>
        <w:t xml:space="preserve"> </w:t>
      </w:r>
      <w:r w:rsidRPr="00AC0AD4">
        <w:rPr>
          <w:rFonts w:ascii="Times New Roman" w:hAnsi="Times New Roman"/>
          <w:u w:val="single"/>
        </w:rPr>
        <w:t>Mediation Committee Membership</w:t>
      </w:r>
    </w:p>
    <w:p w14:paraId="3025AD5F" w14:textId="77777777" w:rsidR="004568C6" w:rsidRPr="000848F9" w:rsidRDefault="004568C6" w:rsidP="004568C6">
      <w:pPr>
        <w:pStyle w:val="ListParagraph"/>
        <w:ind w:left="1800"/>
        <w:rPr>
          <w:rFonts w:ascii="Times New Roman" w:hAnsi="Times New Roman"/>
          <w:u w:val="single"/>
        </w:rPr>
      </w:pPr>
    </w:p>
    <w:p w14:paraId="3078F280" w14:textId="77777777" w:rsidR="004568C6" w:rsidRDefault="004568C6" w:rsidP="004568C6">
      <w:pPr>
        <w:pStyle w:val="ListParagraph"/>
        <w:rPr>
          <w:rFonts w:ascii="Times New Roman" w:hAnsi="Times New Roman"/>
        </w:rPr>
      </w:pPr>
      <w:r>
        <w:rPr>
          <w:rFonts w:ascii="Times New Roman" w:hAnsi="Times New Roman"/>
        </w:rPr>
        <w:t xml:space="preserve">The Mediation Committee is composed of six tenured faculty members who are not administrators and two administrators.  The six faculty members serve staggered three-year terms such that two terms conclude on August 15 each year, and are elected by the Faculty Senate at its annual March meeting to begin serving the next academic year. No more than one faculty representative may be from any one academic division. Faculty members completing a term on the committee are ineligible for re-election until two years have passed from completion of their respective terms. Any non-administrative faculty vacancy occurring on the committee may be filled on a temporary basis by a majority vote of the rest of the committee, but shall be filled for the full remainder of the term by the Faculty Senate.   </w:t>
      </w:r>
    </w:p>
    <w:p w14:paraId="2AFBDBF0" w14:textId="77777777" w:rsidR="004568C6" w:rsidRPr="00663C2B" w:rsidRDefault="004568C6" w:rsidP="004568C6">
      <w:pPr>
        <w:ind w:left="720"/>
        <w:rPr>
          <w:rFonts w:ascii="Times New Roman" w:hAnsi="Times New Roman"/>
        </w:rPr>
      </w:pPr>
      <w:r w:rsidRPr="00663C2B">
        <w:rPr>
          <w:rFonts w:ascii="Times New Roman" w:hAnsi="Times New Roman"/>
        </w:rPr>
        <w:t xml:space="preserve">The President of the University or his or her designee chooses the </w:t>
      </w:r>
      <w:r>
        <w:rPr>
          <w:rFonts w:ascii="Times New Roman" w:hAnsi="Times New Roman"/>
        </w:rPr>
        <w:t xml:space="preserve">two </w:t>
      </w:r>
      <w:r w:rsidRPr="00663C2B">
        <w:rPr>
          <w:rFonts w:ascii="Times New Roman" w:hAnsi="Times New Roman"/>
        </w:rPr>
        <w:t xml:space="preserve">administrative members of the committee from among the administrators of the University who are tenured in one of the academic programs and who hold an administrative appointment in an academic area. </w:t>
      </w:r>
    </w:p>
    <w:p w14:paraId="1B314BF3" w14:textId="77777777" w:rsidR="004568C6" w:rsidRPr="00663C2B" w:rsidRDefault="004568C6" w:rsidP="004568C6">
      <w:pPr>
        <w:ind w:left="720"/>
        <w:rPr>
          <w:rFonts w:ascii="Times New Roman" w:hAnsi="Times New Roman"/>
        </w:rPr>
      </w:pPr>
      <w:r w:rsidRPr="00663C2B">
        <w:rPr>
          <w:rFonts w:ascii="Times New Roman" w:hAnsi="Times New Roman"/>
          <w:i/>
        </w:rPr>
        <w:t>Mediation Committee Chair</w:t>
      </w:r>
      <w:r w:rsidRPr="00663C2B">
        <w:rPr>
          <w:rFonts w:ascii="Times New Roman" w:hAnsi="Times New Roman"/>
        </w:rPr>
        <w:t xml:space="preserve">.  </w:t>
      </w:r>
      <w:r w:rsidR="00472AC8">
        <w:rPr>
          <w:rFonts w:ascii="Times New Roman" w:hAnsi="Times New Roman"/>
        </w:rPr>
        <w:t xml:space="preserve">At </w:t>
      </w:r>
      <w:r w:rsidRPr="00663C2B">
        <w:rPr>
          <w:rFonts w:ascii="Times New Roman" w:hAnsi="Times New Roman"/>
        </w:rPr>
        <w:t>the start of the Fall semester, the Mediation Committee selects its chairperson from among the non-administrative faculty members. The chairperson is responsible for coordinating and expediting the work of the committee, ensuring that grievances are resolved or, if eligible, submitted to a Tribunal generally within eight work weeks (excluding University closings and summer terms) from the time the grievances are received by the committee. If additional time is needed to effectuate a resolution, the Mediation Committee may extend this time</w:t>
      </w:r>
      <w:r w:rsidR="008B736C">
        <w:rPr>
          <w:rFonts w:ascii="Times New Roman" w:hAnsi="Times New Roman"/>
        </w:rPr>
        <w:t xml:space="preserve">.  In that instance, the Mediation </w:t>
      </w:r>
      <w:r w:rsidR="008B736C">
        <w:rPr>
          <w:rFonts w:ascii="Times New Roman" w:hAnsi="Times New Roman"/>
        </w:rPr>
        <w:lastRenderedPageBreak/>
        <w:t xml:space="preserve">Committee should </w:t>
      </w:r>
      <w:del w:id="7" w:author="Microsoft Office User" w:date="2017-10-11T19:13:00Z">
        <w:r w:rsidRPr="00663C2B" w:rsidDel="00193534">
          <w:rPr>
            <w:rFonts w:ascii="Times New Roman" w:hAnsi="Times New Roman"/>
          </w:rPr>
          <w:delText xml:space="preserve"> </w:delText>
        </w:r>
      </w:del>
      <w:r w:rsidR="008B736C">
        <w:rPr>
          <w:rFonts w:ascii="Times New Roman" w:hAnsi="Times New Roman"/>
        </w:rPr>
        <w:t xml:space="preserve">notify </w:t>
      </w:r>
      <w:del w:id="8" w:author="Microsoft Office User" w:date="2017-10-11T19:13:00Z">
        <w:r w:rsidRPr="00663C2B" w:rsidDel="00193534">
          <w:rPr>
            <w:rFonts w:ascii="Times New Roman" w:hAnsi="Times New Roman"/>
          </w:rPr>
          <w:delText xml:space="preserve"> </w:delText>
        </w:r>
      </w:del>
      <w:r w:rsidRPr="00663C2B">
        <w:rPr>
          <w:rFonts w:ascii="Times New Roman" w:hAnsi="Times New Roman"/>
        </w:rPr>
        <w:t>the parties of the extended time period and articulate a rational basis for the need for additional time.</w:t>
      </w:r>
    </w:p>
    <w:p w14:paraId="4D3B60E0" w14:textId="6D2F2C40" w:rsidR="004568C6" w:rsidRPr="002C6353" w:rsidRDefault="004568C6" w:rsidP="004568C6">
      <w:pPr>
        <w:ind w:left="720"/>
        <w:rPr>
          <w:rFonts w:ascii="Times New Roman" w:hAnsi="Times New Roman"/>
        </w:rPr>
      </w:pPr>
      <w:r w:rsidRPr="00360351">
        <w:rPr>
          <w:rFonts w:ascii="Times New Roman" w:hAnsi="Times New Roman"/>
          <w:i/>
        </w:rPr>
        <w:t>Grounds for Recusal/Disqualification of Mediation Committee.</w:t>
      </w:r>
      <w:r w:rsidRPr="00360351">
        <w:rPr>
          <w:rFonts w:ascii="Times New Roman" w:hAnsi="Times New Roman"/>
        </w:rPr>
        <w:t xml:space="preserve">  </w:t>
      </w:r>
      <w:r w:rsidRPr="002C6353">
        <w:rPr>
          <w:rFonts w:ascii="Times New Roman" w:hAnsi="Times New Roman"/>
        </w:rPr>
        <w:t xml:space="preserve">Members of the Mediation Committee shall disqualify/recuse themselves from participating in a particular grievance if they or reasonable persons would believe they cannot render </w:t>
      </w:r>
      <w:proofErr w:type="gramStart"/>
      <w:r w:rsidRPr="002C6353">
        <w:rPr>
          <w:rFonts w:ascii="Times New Roman" w:hAnsi="Times New Roman"/>
        </w:rPr>
        <w:t xml:space="preserve">an  </w:t>
      </w:r>
      <w:ins w:id="9" w:author="Microsoft Office User" w:date="2017-10-11T19:13:00Z">
        <w:r w:rsidR="00193534">
          <w:rPr>
            <w:rFonts w:ascii="Times New Roman" w:hAnsi="Times New Roman"/>
          </w:rPr>
          <w:t>i</w:t>
        </w:r>
      </w:ins>
      <w:proofErr w:type="gramEnd"/>
      <w:del w:id="10" w:author="Microsoft Office User" w:date="2017-10-11T19:13:00Z">
        <w:r w:rsidRPr="002C6353" w:rsidDel="00193534">
          <w:rPr>
            <w:rFonts w:ascii="Times New Roman" w:hAnsi="Times New Roman"/>
          </w:rPr>
          <w:delText>i</w:delText>
        </w:r>
      </w:del>
      <w:r w:rsidRPr="002C6353">
        <w:rPr>
          <w:rFonts w:ascii="Times New Roman" w:hAnsi="Times New Roman"/>
        </w:rPr>
        <w:t xml:space="preserve">mpartial decision because of personal </w:t>
      </w:r>
      <w:r>
        <w:rPr>
          <w:rFonts w:ascii="Times New Roman" w:hAnsi="Times New Roman"/>
        </w:rPr>
        <w:t xml:space="preserve">affiliation and/or a conflict of interest.  </w:t>
      </w:r>
      <w:r w:rsidRPr="002C6353">
        <w:rPr>
          <w:rFonts w:ascii="Times New Roman" w:hAnsi="Times New Roman"/>
        </w:rPr>
        <w:t xml:space="preserve">  </w:t>
      </w:r>
      <w:r w:rsidR="008B736C">
        <w:rPr>
          <w:rFonts w:ascii="Times New Roman" w:hAnsi="Times New Roman"/>
        </w:rPr>
        <w:t>Members</w:t>
      </w:r>
      <w:r w:rsidRPr="002C6353">
        <w:rPr>
          <w:rFonts w:ascii="Times New Roman" w:hAnsi="Times New Roman"/>
        </w:rPr>
        <w:t xml:space="preserve"> disqualifying themselves on one of these bases should seek to provide a written communication to the Chairperson to that effect within seven</w:t>
      </w:r>
      <w:r>
        <w:rPr>
          <w:rFonts w:ascii="Times New Roman" w:hAnsi="Times New Roman"/>
        </w:rPr>
        <w:t xml:space="preserve"> (7)</w:t>
      </w:r>
      <w:r w:rsidRPr="002C6353">
        <w:rPr>
          <w:rFonts w:ascii="Times New Roman" w:hAnsi="Times New Roman"/>
        </w:rPr>
        <w:t xml:space="preserve"> calendar days of their receipt of information regarding their responsibility to disqualify/recuse themselves.  </w:t>
      </w:r>
      <w:r>
        <w:rPr>
          <w:rFonts w:ascii="Times New Roman" w:hAnsi="Times New Roman"/>
        </w:rPr>
        <w:t>The Mediation Committee may decide a grievance with one less member; if multiple recusals occur, however, the Mediation Committee shall elect a tenured faculty member to fill in on a temporary case-specific basis until resolution of that grievance.</w:t>
      </w:r>
    </w:p>
    <w:p w14:paraId="7A0042AB" w14:textId="77777777" w:rsidR="004568C6" w:rsidRPr="00663C2B" w:rsidRDefault="004568C6" w:rsidP="004568C6">
      <w:pPr>
        <w:ind w:left="1440"/>
        <w:rPr>
          <w:rFonts w:ascii="Times New Roman" w:hAnsi="Times New Roman"/>
          <w:u w:val="single"/>
        </w:rPr>
      </w:pPr>
      <w:r w:rsidRPr="00E858E5">
        <w:rPr>
          <w:rFonts w:ascii="Times New Roman" w:hAnsi="Times New Roman"/>
        </w:rPr>
        <w:t xml:space="preserve">3.     </w:t>
      </w:r>
      <w:r w:rsidRPr="00663C2B">
        <w:rPr>
          <w:rFonts w:ascii="Times New Roman" w:hAnsi="Times New Roman"/>
          <w:u w:val="single"/>
        </w:rPr>
        <w:t xml:space="preserve">Hearing Panel </w:t>
      </w:r>
      <w:proofErr w:type="gramStart"/>
      <w:r w:rsidRPr="00663C2B">
        <w:rPr>
          <w:rFonts w:ascii="Times New Roman" w:hAnsi="Times New Roman"/>
          <w:u w:val="single"/>
        </w:rPr>
        <w:t>From</w:t>
      </w:r>
      <w:proofErr w:type="gramEnd"/>
      <w:r w:rsidRPr="00663C2B">
        <w:rPr>
          <w:rFonts w:ascii="Times New Roman" w:hAnsi="Times New Roman"/>
          <w:u w:val="single"/>
        </w:rPr>
        <w:t xml:space="preserve"> Which Tribunals Are Selected  </w:t>
      </w:r>
    </w:p>
    <w:p w14:paraId="770A9D64" w14:textId="77777777" w:rsidR="004568C6" w:rsidRDefault="004568C6" w:rsidP="004568C6">
      <w:pPr>
        <w:ind w:left="720"/>
        <w:rPr>
          <w:rFonts w:ascii="Times New Roman" w:hAnsi="Times New Roman"/>
        </w:rPr>
      </w:pPr>
      <w:r>
        <w:rPr>
          <w:rFonts w:ascii="Times New Roman" w:hAnsi="Times New Roman"/>
        </w:rPr>
        <w:t xml:space="preserve">Each Tribunal selected to hear eligible grievances and proposed serious sanctions (see Section I.B. above) will consist of five (5) tenured faculty members selected by the processes described below.  </w:t>
      </w:r>
      <w:r w:rsidRPr="005D4BD6">
        <w:rPr>
          <w:rFonts w:ascii="Times New Roman" w:hAnsi="Times New Roman"/>
        </w:rPr>
        <w:t xml:space="preserve"> </w:t>
      </w:r>
    </w:p>
    <w:p w14:paraId="6D450E85" w14:textId="77777777" w:rsidR="004568C6" w:rsidRDefault="004568C6" w:rsidP="004568C6">
      <w:pPr>
        <w:ind w:left="720"/>
        <w:rPr>
          <w:rFonts w:ascii="Times New Roman" w:hAnsi="Times New Roman"/>
        </w:rPr>
      </w:pPr>
      <w:r>
        <w:rPr>
          <w:rFonts w:ascii="Times New Roman" w:hAnsi="Times New Roman"/>
          <w:i/>
        </w:rPr>
        <w:t xml:space="preserve">11-member </w:t>
      </w:r>
      <w:r w:rsidRPr="00A8034A">
        <w:rPr>
          <w:rFonts w:ascii="Times New Roman" w:hAnsi="Times New Roman"/>
          <w:i/>
        </w:rPr>
        <w:t>Hearing Panel List</w:t>
      </w:r>
      <w:r>
        <w:rPr>
          <w:rFonts w:ascii="Times New Roman" w:hAnsi="Times New Roman"/>
        </w:rPr>
        <w:t>.  When a Tribunal is needed to hear a matter and make a recommendation</w:t>
      </w:r>
      <w:r w:rsidRPr="005D4BD6">
        <w:rPr>
          <w:rFonts w:ascii="Times New Roman" w:hAnsi="Times New Roman"/>
        </w:rPr>
        <w:t xml:space="preserve">, the Provost’s office will </w:t>
      </w:r>
      <w:r>
        <w:rPr>
          <w:rFonts w:ascii="Times New Roman" w:hAnsi="Times New Roman"/>
        </w:rPr>
        <w:t>prepare</w:t>
      </w:r>
      <w:r w:rsidRPr="005D4BD6">
        <w:rPr>
          <w:rFonts w:ascii="Times New Roman" w:hAnsi="Times New Roman"/>
        </w:rPr>
        <w:t xml:space="preserve"> a list of all </w:t>
      </w:r>
      <w:r>
        <w:rPr>
          <w:rFonts w:ascii="Times New Roman" w:hAnsi="Times New Roman"/>
        </w:rPr>
        <w:t xml:space="preserve">tenured </w:t>
      </w:r>
      <w:r w:rsidRPr="005D4BD6">
        <w:rPr>
          <w:rFonts w:ascii="Times New Roman" w:hAnsi="Times New Roman"/>
        </w:rPr>
        <w:t xml:space="preserve">faculty members </w:t>
      </w:r>
      <w:r>
        <w:rPr>
          <w:rFonts w:ascii="Times New Roman" w:hAnsi="Times New Roman"/>
        </w:rPr>
        <w:t xml:space="preserve">(including faculty members holding administrative rank) </w:t>
      </w:r>
      <w:r w:rsidRPr="005D4BD6">
        <w:rPr>
          <w:rFonts w:ascii="Times New Roman" w:hAnsi="Times New Roman"/>
        </w:rPr>
        <w:t>eligible to serve on a Tribunal</w:t>
      </w:r>
      <w:r>
        <w:rPr>
          <w:rFonts w:ascii="Times New Roman" w:hAnsi="Times New Roman"/>
        </w:rPr>
        <w:t>.</w:t>
      </w:r>
      <w:r w:rsidRPr="005D4BD6">
        <w:rPr>
          <w:rFonts w:ascii="Times New Roman" w:hAnsi="Times New Roman"/>
        </w:rPr>
        <w:t xml:space="preserve"> </w:t>
      </w:r>
      <w:r>
        <w:rPr>
          <w:rFonts w:ascii="Times New Roman" w:hAnsi="Times New Roman"/>
        </w:rPr>
        <w:t>T</w:t>
      </w:r>
      <w:r w:rsidRPr="005D4BD6">
        <w:rPr>
          <w:rFonts w:ascii="Times New Roman" w:hAnsi="Times New Roman"/>
        </w:rPr>
        <w:t xml:space="preserve">o be eligible, a </w:t>
      </w:r>
      <w:r>
        <w:rPr>
          <w:rFonts w:ascii="Times New Roman" w:hAnsi="Times New Roman"/>
        </w:rPr>
        <w:t xml:space="preserve">tenured </w:t>
      </w:r>
      <w:r w:rsidRPr="005D4BD6">
        <w:rPr>
          <w:rFonts w:ascii="Times New Roman" w:hAnsi="Times New Roman"/>
        </w:rPr>
        <w:t xml:space="preserve">faculty member must have worked at the University for at least </w:t>
      </w:r>
      <w:r>
        <w:rPr>
          <w:rFonts w:ascii="Times New Roman" w:hAnsi="Times New Roman"/>
        </w:rPr>
        <w:t xml:space="preserve">three </w:t>
      </w:r>
      <w:r w:rsidRPr="005D4BD6">
        <w:rPr>
          <w:rFonts w:ascii="Times New Roman" w:hAnsi="Times New Roman"/>
        </w:rPr>
        <w:t>year</w:t>
      </w:r>
      <w:r>
        <w:rPr>
          <w:rFonts w:ascii="Times New Roman" w:hAnsi="Times New Roman"/>
        </w:rPr>
        <w:t>s</w:t>
      </w:r>
      <w:r w:rsidRPr="005D4BD6">
        <w:rPr>
          <w:rFonts w:ascii="Times New Roman" w:hAnsi="Times New Roman"/>
        </w:rPr>
        <w:t xml:space="preserve"> </w:t>
      </w:r>
      <w:r>
        <w:rPr>
          <w:rFonts w:ascii="Times New Roman" w:hAnsi="Times New Roman"/>
        </w:rPr>
        <w:t>and</w:t>
      </w:r>
      <w:r w:rsidRPr="005D4BD6">
        <w:rPr>
          <w:rFonts w:ascii="Times New Roman" w:hAnsi="Times New Roman"/>
        </w:rPr>
        <w:t xml:space="preserve"> must not be a member of the </w:t>
      </w:r>
      <w:r>
        <w:rPr>
          <w:rFonts w:ascii="Times New Roman" w:hAnsi="Times New Roman"/>
        </w:rPr>
        <w:t xml:space="preserve">Mediation </w:t>
      </w:r>
      <w:r w:rsidRPr="005D4BD6">
        <w:rPr>
          <w:rFonts w:ascii="Times New Roman" w:hAnsi="Times New Roman"/>
        </w:rPr>
        <w:t xml:space="preserve">Committee. </w:t>
      </w:r>
      <w:r>
        <w:rPr>
          <w:rFonts w:ascii="Times New Roman" w:hAnsi="Times New Roman"/>
        </w:rPr>
        <w:t xml:space="preserve"> The Provost</w:t>
      </w:r>
      <w:r w:rsidR="008F203B">
        <w:rPr>
          <w:rFonts w:ascii="Times New Roman" w:hAnsi="Times New Roman"/>
        </w:rPr>
        <w:t xml:space="preserve">, in conjunction with the </w:t>
      </w:r>
      <w:r>
        <w:rPr>
          <w:rFonts w:ascii="Times New Roman" w:hAnsi="Times New Roman"/>
        </w:rPr>
        <w:t>President of the Faculty Senate</w:t>
      </w:r>
      <w:r w:rsidR="008F203B">
        <w:rPr>
          <w:rFonts w:ascii="Times New Roman" w:hAnsi="Times New Roman"/>
        </w:rPr>
        <w:t>,</w:t>
      </w:r>
      <w:r>
        <w:rPr>
          <w:rFonts w:ascii="Times New Roman" w:hAnsi="Times New Roman"/>
        </w:rPr>
        <w:t xml:space="preserve"> will use a random selection process to identify a panel of 11 tenured faculty members.  (The random selection process will consist of using a random number generator to select names from an ordered list of eligible faculty members who are not expected to be on leave during the academic year.)</w:t>
      </w:r>
      <w:r w:rsidRPr="000E3E65">
        <w:rPr>
          <w:rFonts w:ascii="Times New Roman" w:hAnsi="Times New Roman"/>
        </w:rPr>
        <w:t xml:space="preserve"> </w:t>
      </w:r>
      <w:r w:rsidR="00073AC6">
        <w:rPr>
          <w:rFonts w:ascii="Times New Roman" w:hAnsi="Times New Roman"/>
        </w:rPr>
        <w:t xml:space="preserve"> All faculty who have administrative positions of department or division chair or higher and f</w:t>
      </w:r>
      <w:r>
        <w:rPr>
          <w:rFonts w:ascii="Times New Roman" w:hAnsi="Times New Roman"/>
        </w:rPr>
        <w:t xml:space="preserve">aculty members in the department, school or college of the primary appointment of the </w:t>
      </w:r>
      <w:r w:rsidR="00AB4DDD">
        <w:rPr>
          <w:rFonts w:ascii="Times New Roman" w:hAnsi="Times New Roman"/>
        </w:rPr>
        <w:t>Petitioner</w:t>
      </w:r>
      <w:r>
        <w:rPr>
          <w:rFonts w:ascii="Times New Roman" w:hAnsi="Times New Roman"/>
        </w:rPr>
        <w:t xml:space="preserve"> or </w:t>
      </w:r>
      <w:r w:rsidR="00EF3012">
        <w:rPr>
          <w:rFonts w:ascii="Times New Roman" w:hAnsi="Times New Roman"/>
        </w:rPr>
        <w:t>Respondent</w:t>
      </w:r>
      <w:r w:rsidRPr="003C2408">
        <w:rPr>
          <w:rFonts w:ascii="Times New Roman" w:hAnsi="Times New Roman"/>
        </w:rPr>
        <w:t xml:space="preserve"> </w:t>
      </w:r>
      <w:r w:rsidR="00073AC6">
        <w:rPr>
          <w:rFonts w:ascii="Times New Roman" w:hAnsi="Times New Roman"/>
        </w:rPr>
        <w:t xml:space="preserve">will </w:t>
      </w:r>
      <w:r>
        <w:rPr>
          <w:rFonts w:ascii="Times New Roman" w:hAnsi="Times New Roman"/>
        </w:rPr>
        <w:t xml:space="preserve">be excluded from participation (and not included in the random selection process).    </w:t>
      </w:r>
    </w:p>
    <w:p w14:paraId="0D4AF4A3" w14:textId="77777777" w:rsidR="004568C6" w:rsidRDefault="004568C6" w:rsidP="004568C6">
      <w:pPr>
        <w:ind w:left="720"/>
        <w:rPr>
          <w:rFonts w:ascii="Times New Roman" w:hAnsi="Times New Roman"/>
        </w:rPr>
      </w:pPr>
      <w:r w:rsidRPr="00BA20BA">
        <w:rPr>
          <w:rFonts w:ascii="Times New Roman" w:hAnsi="Times New Roman"/>
          <w:i/>
        </w:rPr>
        <w:t>Recusals</w:t>
      </w:r>
      <w:r>
        <w:rPr>
          <w:rFonts w:ascii="Times New Roman" w:hAnsi="Times New Roman"/>
          <w:i/>
        </w:rPr>
        <w:t xml:space="preserve"> </w:t>
      </w:r>
      <w:r w:rsidRPr="00575367">
        <w:rPr>
          <w:rFonts w:ascii="Times New Roman" w:hAnsi="Times New Roman"/>
          <w:i/>
        </w:rPr>
        <w:t xml:space="preserve">of </w:t>
      </w:r>
      <w:r>
        <w:rPr>
          <w:rFonts w:ascii="Times New Roman" w:hAnsi="Times New Roman"/>
          <w:i/>
        </w:rPr>
        <w:t xml:space="preserve">Hearing Panel for </w:t>
      </w:r>
      <w:r w:rsidRPr="00575367">
        <w:rPr>
          <w:rFonts w:ascii="Times New Roman" w:hAnsi="Times New Roman"/>
          <w:i/>
        </w:rPr>
        <w:t xml:space="preserve">Tribunal.  </w:t>
      </w:r>
      <w:r>
        <w:rPr>
          <w:rFonts w:ascii="Times New Roman" w:hAnsi="Times New Roman"/>
        </w:rPr>
        <w:t xml:space="preserve">When a Tribunal must be convened for a particular eligible matter, </w:t>
      </w:r>
      <w:r w:rsidRPr="005D4BD6">
        <w:rPr>
          <w:rFonts w:ascii="Times New Roman" w:hAnsi="Times New Roman"/>
        </w:rPr>
        <w:t xml:space="preserve">the </w:t>
      </w:r>
      <w:r>
        <w:rPr>
          <w:rFonts w:ascii="Times New Roman" w:hAnsi="Times New Roman"/>
        </w:rPr>
        <w:t xml:space="preserve">Chair of the Mediation Committee, with assistance from the Provost’s Office and Faculty Liaison, </w:t>
      </w:r>
      <w:r w:rsidRPr="005D4BD6">
        <w:rPr>
          <w:rFonts w:ascii="Times New Roman" w:hAnsi="Times New Roman"/>
        </w:rPr>
        <w:t xml:space="preserve">will </w:t>
      </w:r>
      <w:r>
        <w:rPr>
          <w:rFonts w:ascii="Times New Roman" w:hAnsi="Times New Roman"/>
        </w:rPr>
        <w:t xml:space="preserve">notify the 11- member Hearing Panel in a confidential communication of the salient issue(s) that will be presented to the Tribunal, and of the identity of the </w:t>
      </w:r>
      <w:r w:rsidR="00AB4DDD">
        <w:rPr>
          <w:rFonts w:ascii="Times New Roman" w:hAnsi="Times New Roman"/>
        </w:rPr>
        <w:t>Petitioner</w:t>
      </w:r>
      <w:r>
        <w:rPr>
          <w:rFonts w:ascii="Times New Roman" w:hAnsi="Times New Roman"/>
        </w:rPr>
        <w:t xml:space="preserve">, </w:t>
      </w:r>
      <w:r w:rsidR="00EF3012">
        <w:rPr>
          <w:rFonts w:ascii="Times New Roman" w:hAnsi="Times New Roman"/>
        </w:rPr>
        <w:t>Respondent</w:t>
      </w:r>
      <w:r>
        <w:rPr>
          <w:rFonts w:ascii="Times New Roman" w:hAnsi="Times New Roman"/>
        </w:rPr>
        <w:t xml:space="preserve">, and department and college involved.  A Hearing Panel member shall </w:t>
      </w:r>
      <w:r w:rsidRPr="002C6353">
        <w:rPr>
          <w:rFonts w:ascii="Times New Roman" w:hAnsi="Times New Roman"/>
        </w:rPr>
        <w:t xml:space="preserve">disqualify/recuse themselves from participating in a particular grievance </w:t>
      </w:r>
      <w:r>
        <w:rPr>
          <w:rFonts w:ascii="Times New Roman" w:hAnsi="Times New Roman"/>
        </w:rPr>
        <w:t xml:space="preserve">hearing </w:t>
      </w:r>
      <w:r w:rsidRPr="002C6353">
        <w:rPr>
          <w:rFonts w:ascii="Times New Roman" w:hAnsi="Times New Roman"/>
        </w:rPr>
        <w:t xml:space="preserve">if they or reasonable persons would believe they cannot render an impartial decision because of personal </w:t>
      </w:r>
      <w:r>
        <w:rPr>
          <w:rFonts w:ascii="Times New Roman" w:hAnsi="Times New Roman"/>
        </w:rPr>
        <w:t xml:space="preserve">affiliation and/or a conflict of interest.  </w:t>
      </w:r>
      <w:r w:rsidRPr="002C6353">
        <w:rPr>
          <w:rFonts w:ascii="Times New Roman" w:hAnsi="Times New Roman"/>
        </w:rPr>
        <w:t xml:space="preserve">  A </w:t>
      </w:r>
      <w:r>
        <w:rPr>
          <w:rFonts w:ascii="Times New Roman" w:hAnsi="Times New Roman"/>
        </w:rPr>
        <w:t xml:space="preserve">Hearing Panel </w:t>
      </w:r>
      <w:r w:rsidRPr="002C6353">
        <w:rPr>
          <w:rFonts w:ascii="Times New Roman" w:hAnsi="Times New Roman"/>
        </w:rPr>
        <w:t xml:space="preserve">member disqualifying themselves on one of these bases should seek to provide a written communication to the </w:t>
      </w:r>
      <w:r>
        <w:rPr>
          <w:rFonts w:ascii="Times New Roman" w:hAnsi="Times New Roman"/>
        </w:rPr>
        <w:t xml:space="preserve">Grievance Committee </w:t>
      </w:r>
      <w:r w:rsidRPr="002C6353">
        <w:rPr>
          <w:rFonts w:ascii="Times New Roman" w:hAnsi="Times New Roman"/>
        </w:rPr>
        <w:t>Chairperson to that effect within seven</w:t>
      </w:r>
      <w:r>
        <w:rPr>
          <w:rFonts w:ascii="Times New Roman" w:hAnsi="Times New Roman"/>
        </w:rPr>
        <w:t xml:space="preserve"> (7)</w:t>
      </w:r>
      <w:r w:rsidRPr="002C6353">
        <w:rPr>
          <w:rFonts w:ascii="Times New Roman" w:hAnsi="Times New Roman"/>
        </w:rPr>
        <w:t xml:space="preserve"> calendar days of their receipt of information regarding their responsibility to disqualify/recuse themselves</w:t>
      </w:r>
      <w:r>
        <w:rPr>
          <w:rFonts w:ascii="Times New Roman" w:hAnsi="Times New Roman"/>
        </w:rPr>
        <w:t xml:space="preserve">.  </w:t>
      </w:r>
    </w:p>
    <w:p w14:paraId="0F97CF7C" w14:textId="77777777" w:rsidR="004568C6" w:rsidRDefault="004568C6" w:rsidP="004568C6">
      <w:pPr>
        <w:ind w:left="720"/>
        <w:rPr>
          <w:rFonts w:ascii="Times New Roman" w:hAnsi="Times New Roman"/>
        </w:rPr>
      </w:pPr>
      <w:r w:rsidRPr="006E2FC8">
        <w:rPr>
          <w:rFonts w:ascii="Times New Roman" w:hAnsi="Times New Roman"/>
        </w:rPr>
        <w:t xml:space="preserve">After giving Hearing Panel members an opportunity to recuse themselves, the Mediation Committee </w:t>
      </w:r>
      <w:r>
        <w:rPr>
          <w:rFonts w:ascii="Times New Roman" w:hAnsi="Times New Roman"/>
        </w:rPr>
        <w:t xml:space="preserve">Chair </w:t>
      </w:r>
      <w:r w:rsidRPr="006E2FC8">
        <w:rPr>
          <w:rFonts w:ascii="Times New Roman" w:hAnsi="Times New Roman"/>
        </w:rPr>
        <w:t xml:space="preserve">will then provide the parties with a list of those who have not recused themselves or otherwise been removed by the Mediation Committee.  This list should </w:t>
      </w:r>
      <w:r>
        <w:rPr>
          <w:rFonts w:ascii="Times New Roman" w:hAnsi="Times New Roman"/>
        </w:rPr>
        <w:t xml:space="preserve">contain at least nine (9) names.  </w:t>
      </w:r>
      <w:r w:rsidRPr="005D4BD6">
        <w:rPr>
          <w:rFonts w:ascii="Times New Roman" w:hAnsi="Times New Roman"/>
        </w:rPr>
        <w:t xml:space="preserve">Parties </w:t>
      </w:r>
      <w:r>
        <w:rPr>
          <w:rFonts w:ascii="Times New Roman" w:hAnsi="Times New Roman"/>
        </w:rPr>
        <w:t xml:space="preserve">to the grievance </w:t>
      </w:r>
      <w:r w:rsidRPr="005D4BD6">
        <w:rPr>
          <w:rFonts w:ascii="Times New Roman" w:hAnsi="Times New Roman"/>
        </w:rPr>
        <w:t xml:space="preserve">may </w:t>
      </w:r>
      <w:r>
        <w:rPr>
          <w:rFonts w:ascii="Times New Roman" w:hAnsi="Times New Roman"/>
        </w:rPr>
        <w:t xml:space="preserve">then </w:t>
      </w:r>
      <w:r w:rsidRPr="005D4BD6">
        <w:rPr>
          <w:rFonts w:ascii="Times New Roman" w:hAnsi="Times New Roman"/>
        </w:rPr>
        <w:t xml:space="preserve">object to the appointment of a Tribunal member by presenting a reason for objection </w:t>
      </w:r>
      <w:r w:rsidRPr="005D4BD6">
        <w:rPr>
          <w:rFonts w:ascii="Times New Roman" w:hAnsi="Times New Roman"/>
        </w:rPr>
        <w:lastRenderedPageBreak/>
        <w:t xml:space="preserve">to the </w:t>
      </w:r>
      <w:r>
        <w:rPr>
          <w:rFonts w:ascii="Times New Roman" w:hAnsi="Times New Roman"/>
        </w:rPr>
        <w:t>Mediation</w:t>
      </w:r>
      <w:r w:rsidRPr="005D4BD6">
        <w:rPr>
          <w:rFonts w:ascii="Times New Roman" w:hAnsi="Times New Roman"/>
        </w:rPr>
        <w:t xml:space="preserve"> Committee</w:t>
      </w:r>
      <w:r>
        <w:rPr>
          <w:rFonts w:ascii="Times New Roman" w:hAnsi="Times New Roman"/>
        </w:rPr>
        <w:t xml:space="preserve"> Chairperson, who </w:t>
      </w:r>
      <w:r w:rsidRPr="005D4BD6">
        <w:rPr>
          <w:rFonts w:ascii="Times New Roman" w:hAnsi="Times New Roman"/>
        </w:rPr>
        <w:t>will then decide whether to force recusal</w:t>
      </w:r>
      <w:r>
        <w:rPr>
          <w:rFonts w:ascii="Times New Roman" w:hAnsi="Times New Roman"/>
        </w:rPr>
        <w:t xml:space="preserve"> of any other Hearing Panel members</w:t>
      </w:r>
      <w:r w:rsidRPr="005D4BD6">
        <w:rPr>
          <w:rFonts w:ascii="Times New Roman" w:hAnsi="Times New Roman"/>
        </w:rPr>
        <w:t xml:space="preserve">. </w:t>
      </w:r>
    </w:p>
    <w:p w14:paraId="4DFF7959" w14:textId="77777777" w:rsidR="004568C6" w:rsidRDefault="004568C6" w:rsidP="004568C6">
      <w:pPr>
        <w:ind w:left="720"/>
        <w:rPr>
          <w:rFonts w:ascii="Times New Roman" w:hAnsi="Times New Roman"/>
        </w:rPr>
      </w:pPr>
      <w:r w:rsidRPr="006E2FC8">
        <w:rPr>
          <w:rFonts w:ascii="Times New Roman" w:hAnsi="Times New Roman"/>
          <w:i/>
        </w:rPr>
        <w:t>Selection of Tribunal</w:t>
      </w:r>
      <w:r>
        <w:rPr>
          <w:rFonts w:ascii="Times New Roman" w:hAnsi="Times New Roman"/>
        </w:rPr>
        <w:t xml:space="preserve">.  </w:t>
      </w:r>
      <w:r w:rsidRPr="006E2FC8">
        <w:rPr>
          <w:rFonts w:ascii="Times New Roman" w:hAnsi="Times New Roman"/>
        </w:rPr>
        <w:t>The Tribun</w:t>
      </w:r>
      <w:r>
        <w:rPr>
          <w:rFonts w:ascii="Times New Roman" w:hAnsi="Times New Roman"/>
        </w:rPr>
        <w:t xml:space="preserve">al will consist of five members.  </w:t>
      </w:r>
      <w:r w:rsidRPr="006E2FC8">
        <w:rPr>
          <w:rFonts w:ascii="Times New Roman" w:hAnsi="Times New Roman"/>
        </w:rPr>
        <w:t xml:space="preserve">Each of the parties will have one work week </w:t>
      </w:r>
      <w:r>
        <w:rPr>
          <w:rFonts w:ascii="Times New Roman" w:hAnsi="Times New Roman"/>
        </w:rPr>
        <w:t xml:space="preserve">after receipt of the list of available Hearing Panel members </w:t>
      </w:r>
      <w:r w:rsidRPr="006E2FC8">
        <w:rPr>
          <w:rFonts w:ascii="Times New Roman" w:hAnsi="Times New Roman"/>
        </w:rPr>
        <w:t xml:space="preserve">in which to choose </w:t>
      </w:r>
      <w:r>
        <w:rPr>
          <w:rFonts w:ascii="Times New Roman" w:hAnsi="Times New Roman"/>
        </w:rPr>
        <w:t xml:space="preserve">two </w:t>
      </w:r>
      <w:r w:rsidRPr="006E2FC8">
        <w:rPr>
          <w:rFonts w:ascii="Times New Roman" w:hAnsi="Times New Roman"/>
        </w:rPr>
        <w:t>person</w:t>
      </w:r>
      <w:r>
        <w:rPr>
          <w:rFonts w:ascii="Times New Roman" w:hAnsi="Times New Roman"/>
        </w:rPr>
        <w:t>s</w:t>
      </w:r>
      <w:r w:rsidRPr="006E2FC8">
        <w:rPr>
          <w:rFonts w:ascii="Times New Roman" w:hAnsi="Times New Roman"/>
        </w:rPr>
        <w:t xml:space="preserve"> from the list to serve on the Tribunal. </w:t>
      </w:r>
      <w:r>
        <w:rPr>
          <w:rFonts w:ascii="Times New Roman" w:hAnsi="Times New Roman"/>
        </w:rPr>
        <w:t xml:space="preserve">The remaining member (or members if the parties choose the same persons) will be selected in a meeting led by the Faculty Liaison with the two parties to the matter </w:t>
      </w:r>
      <w:r w:rsidRPr="006E2FC8">
        <w:rPr>
          <w:rFonts w:ascii="Times New Roman" w:hAnsi="Times New Roman"/>
        </w:rPr>
        <w:t xml:space="preserve">alternately striking a name from the list </w:t>
      </w:r>
      <w:r>
        <w:rPr>
          <w:rFonts w:ascii="Times New Roman" w:hAnsi="Times New Roman"/>
        </w:rPr>
        <w:t xml:space="preserve">(with the </w:t>
      </w:r>
      <w:r w:rsidR="00AB4DDD">
        <w:rPr>
          <w:rFonts w:ascii="Times New Roman" w:hAnsi="Times New Roman"/>
        </w:rPr>
        <w:t>Petitioner</w:t>
      </w:r>
      <w:r>
        <w:rPr>
          <w:rFonts w:ascii="Times New Roman" w:hAnsi="Times New Roman"/>
        </w:rPr>
        <w:t xml:space="preserve"> having the first strike) </w:t>
      </w:r>
      <w:r w:rsidRPr="006E2FC8">
        <w:rPr>
          <w:rFonts w:ascii="Times New Roman" w:hAnsi="Times New Roman"/>
        </w:rPr>
        <w:t xml:space="preserve">until the requisite </w:t>
      </w:r>
      <w:r>
        <w:rPr>
          <w:rFonts w:ascii="Times New Roman" w:hAnsi="Times New Roman"/>
        </w:rPr>
        <w:t>five names</w:t>
      </w:r>
      <w:r w:rsidRPr="006E2FC8">
        <w:rPr>
          <w:rFonts w:ascii="Times New Roman" w:hAnsi="Times New Roman"/>
        </w:rPr>
        <w:t xml:space="preserve"> remain.  </w:t>
      </w:r>
    </w:p>
    <w:p w14:paraId="5CDF391A" w14:textId="77777777" w:rsidR="004568C6" w:rsidRDefault="004568C6" w:rsidP="004568C6">
      <w:pPr>
        <w:ind w:left="720"/>
        <w:rPr>
          <w:rFonts w:ascii="Times New Roman" w:hAnsi="Times New Roman"/>
        </w:rPr>
      </w:pPr>
      <w:r>
        <w:rPr>
          <w:rFonts w:ascii="Times New Roman" w:hAnsi="Times New Roman"/>
        </w:rPr>
        <w:t xml:space="preserve">If a Tribunal member retires or otherwise leaves the University during the course of a grievance, or if a Tribunal member is otherwise unable to continue, the remaining members of the Tribunal shall proceed.   </w:t>
      </w:r>
      <w:r w:rsidRPr="006E2FC8">
        <w:rPr>
          <w:rFonts w:ascii="Times New Roman" w:hAnsi="Times New Roman"/>
        </w:rPr>
        <w:t>If Tribunal member</w:t>
      </w:r>
      <w:r w:rsidR="00EF3012">
        <w:rPr>
          <w:rFonts w:ascii="Times New Roman" w:hAnsi="Times New Roman"/>
        </w:rPr>
        <w:t>s have</w:t>
      </w:r>
      <w:r w:rsidRPr="006E2FC8">
        <w:rPr>
          <w:rFonts w:ascii="Times New Roman" w:hAnsi="Times New Roman"/>
        </w:rPr>
        <w:t xml:space="preserve"> a compelling reason why, after the beginning of the dispute, </w:t>
      </w:r>
      <w:r w:rsidR="00EF3012">
        <w:rPr>
          <w:rFonts w:ascii="Times New Roman" w:hAnsi="Times New Roman"/>
        </w:rPr>
        <w:t>they</w:t>
      </w:r>
      <w:r w:rsidRPr="006E2FC8">
        <w:rPr>
          <w:rFonts w:ascii="Times New Roman" w:hAnsi="Times New Roman"/>
        </w:rPr>
        <w:t xml:space="preserve"> cannot proceed, the Tribunal will continue without </w:t>
      </w:r>
      <w:r w:rsidR="00EF3012">
        <w:rPr>
          <w:rFonts w:ascii="Times New Roman" w:hAnsi="Times New Roman"/>
        </w:rPr>
        <w:t>them</w:t>
      </w:r>
      <w:r w:rsidRPr="006E2FC8">
        <w:rPr>
          <w:rFonts w:ascii="Times New Roman" w:hAnsi="Times New Roman"/>
        </w:rPr>
        <w:t xml:space="preserve">. </w:t>
      </w:r>
      <w:r>
        <w:rPr>
          <w:rFonts w:ascii="Times New Roman" w:hAnsi="Times New Roman"/>
        </w:rPr>
        <w:t xml:space="preserve"> </w:t>
      </w:r>
      <w:r w:rsidRPr="006E2FC8">
        <w:rPr>
          <w:rFonts w:ascii="Times New Roman" w:hAnsi="Times New Roman"/>
        </w:rPr>
        <w:t xml:space="preserve">If two Tribunal members cannot proceed, a new Tribunal will be chosen and the formal hearing will recommence from the beginning. </w:t>
      </w:r>
    </w:p>
    <w:p w14:paraId="7A9E7841" w14:textId="77777777" w:rsidR="004568C6" w:rsidRPr="00E858E5" w:rsidRDefault="004568C6" w:rsidP="004568C6">
      <w:pPr>
        <w:ind w:left="720"/>
        <w:rPr>
          <w:rFonts w:ascii="Times New Roman" w:hAnsi="Times New Roman"/>
        </w:rPr>
      </w:pPr>
      <w:r w:rsidRPr="00360351">
        <w:rPr>
          <w:rFonts w:ascii="Times New Roman" w:hAnsi="Times New Roman"/>
          <w:i/>
        </w:rPr>
        <w:t>Tribunal Chairperson</w:t>
      </w:r>
      <w:r>
        <w:rPr>
          <w:rFonts w:ascii="Times New Roman" w:hAnsi="Times New Roman"/>
          <w:i/>
        </w:rPr>
        <w:t>.</w:t>
      </w:r>
      <w:r w:rsidRPr="00360351">
        <w:rPr>
          <w:rFonts w:ascii="Times New Roman" w:hAnsi="Times New Roman"/>
          <w:i/>
        </w:rPr>
        <w:t xml:space="preserve"> </w:t>
      </w:r>
      <w:r w:rsidRPr="00360351">
        <w:rPr>
          <w:rFonts w:ascii="Times New Roman" w:hAnsi="Times New Roman"/>
        </w:rPr>
        <w:t xml:space="preserve">The Tribunal will promptly elect its own chairperson from among the Tribunal members. </w:t>
      </w:r>
      <w:r>
        <w:rPr>
          <w:rFonts w:ascii="Times New Roman" w:hAnsi="Times New Roman"/>
        </w:rPr>
        <w:t xml:space="preserve">The </w:t>
      </w:r>
      <w:r w:rsidRPr="00E858E5">
        <w:rPr>
          <w:rFonts w:ascii="Times New Roman" w:hAnsi="Times New Roman"/>
        </w:rPr>
        <w:t xml:space="preserve">Faculty Liaison will work with the Tribunal Chairperson and Grievance Committee Chairperson to effectuate a timely and effective transition to the Tribunal process. </w:t>
      </w:r>
    </w:p>
    <w:p w14:paraId="2C783F57" w14:textId="77777777" w:rsidR="004568C6" w:rsidRPr="00E858E5" w:rsidRDefault="004568C6" w:rsidP="004568C6">
      <w:pPr>
        <w:ind w:left="1440"/>
        <w:rPr>
          <w:rFonts w:ascii="Times New Roman" w:hAnsi="Times New Roman"/>
          <w:u w:val="single"/>
        </w:rPr>
      </w:pPr>
      <w:r w:rsidRPr="00E858E5">
        <w:rPr>
          <w:rFonts w:ascii="Times New Roman" w:hAnsi="Times New Roman"/>
        </w:rPr>
        <w:t xml:space="preserve">4.      </w:t>
      </w:r>
      <w:r w:rsidRPr="00E858E5">
        <w:rPr>
          <w:rFonts w:ascii="Times New Roman" w:hAnsi="Times New Roman"/>
          <w:u w:val="single"/>
        </w:rPr>
        <w:t>Compliance Tribunal</w:t>
      </w:r>
    </w:p>
    <w:p w14:paraId="1C22AB79" w14:textId="77777777" w:rsidR="004568C6" w:rsidRPr="00E858E5" w:rsidRDefault="00EB7A4B" w:rsidP="004568C6">
      <w:pPr>
        <w:ind w:left="720"/>
        <w:rPr>
          <w:rFonts w:ascii="Times New Roman" w:hAnsi="Times New Roman"/>
        </w:rPr>
      </w:pPr>
      <w:r>
        <w:rPr>
          <w:rFonts w:ascii="Times New Roman" w:hAnsi="Times New Roman"/>
        </w:rPr>
        <w:t>A</w:t>
      </w:r>
      <w:r w:rsidR="004568C6" w:rsidRPr="00E858E5">
        <w:rPr>
          <w:rFonts w:ascii="Times New Roman" w:hAnsi="Times New Roman"/>
        </w:rPr>
        <w:t xml:space="preserve"> Compliance Tribunal described below will be utilized when dealing with allegations of Prohibited Conduct as defined in the University’s Sexual Misconduct Policy or due to other allegations of conduct in violation of the University’s Consensual Romantic Relationships Policy or Harassment Policy.  </w:t>
      </w:r>
    </w:p>
    <w:p w14:paraId="791903A4" w14:textId="77777777" w:rsidR="004568C6" w:rsidRPr="00E858E5" w:rsidRDefault="004568C6" w:rsidP="004568C6">
      <w:pPr>
        <w:ind w:left="720"/>
        <w:rPr>
          <w:rFonts w:ascii="Times New Roman" w:hAnsi="Times New Roman"/>
        </w:rPr>
      </w:pPr>
      <w:r w:rsidRPr="00E858E5">
        <w:rPr>
          <w:rFonts w:ascii="Times New Roman" w:hAnsi="Times New Roman"/>
        </w:rPr>
        <w:t>Each year, the Provost</w:t>
      </w:r>
      <w:r>
        <w:rPr>
          <w:rFonts w:ascii="Times New Roman" w:hAnsi="Times New Roman"/>
        </w:rPr>
        <w:t>’s</w:t>
      </w:r>
      <w:r w:rsidRPr="00E858E5">
        <w:rPr>
          <w:rFonts w:ascii="Times New Roman" w:hAnsi="Times New Roman"/>
        </w:rPr>
        <w:t xml:space="preserve"> Office, in consultation with the Faculty Senate, will appoint </w:t>
      </w:r>
      <w:r w:rsidR="008B736C">
        <w:rPr>
          <w:rFonts w:ascii="Times New Roman" w:hAnsi="Times New Roman"/>
        </w:rPr>
        <w:t xml:space="preserve">tenured </w:t>
      </w:r>
      <w:r w:rsidRPr="00E858E5">
        <w:rPr>
          <w:rFonts w:ascii="Times New Roman" w:hAnsi="Times New Roman"/>
        </w:rPr>
        <w:t>faculty members from different colleges</w:t>
      </w:r>
      <w:r w:rsidR="008B736C">
        <w:rPr>
          <w:rFonts w:ascii="Times New Roman" w:hAnsi="Times New Roman"/>
        </w:rPr>
        <w:t xml:space="preserve"> who have worked at the University at least three years </w:t>
      </w:r>
      <w:del w:id="11" w:author="Microsoft Office User" w:date="2017-10-11T19:13:00Z">
        <w:r w:rsidRPr="00E858E5" w:rsidDel="00193534">
          <w:rPr>
            <w:rFonts w:ascii="Times New Roman" w:hAnsi="Times New Roman"/>
          </w:rPr>
          <w:delText xml:space="preserve"> </w:delText>
        </w:r>
      </w:del>
      <w:r w:rsidRPr="00E858E5">
        <w:rPr>
          <w:rFonts w:ascii="Times New Roman" w:hAnsi="Times New Roman"/>
        </w:rPr>
        <w:t xml:space="preserve">to serve as members of a Compliance Tribunal.  These faculty </w:t>
      </w:r>
      <w:r w:rsidR="008F203B">
        <w:rPr>
          <w:rFonts w:ascii="Times New Roman" w:hAnsi="Times New Roman"/>
        </w:rPr>
        <w:t xml:space="preserve">members </w:t>
      </w:r>
      <w:r w:rsidRPr="00E858E5">
        <w:rPr>
          <w:rFonts w:ascii="Times New Roman" w:hAnsi="Times New Roman"/>
        </w:rPr>
        <w:t xml:space="preserve">shall receive specialized training with regard to processing of complaints of Prohibited Conduct under the Sexual Misconduct Policy and complaints of violations of the Consensual Romantic Relationships Policy and Harassment Policy.  </w:t>
      </w:r>
    </w:p>
    <w:p w14:paraId="4FAD9DBE" w14:textId="77777777" w:rsidR="004568C6" w:rsidRPr="00E858E5" w:rsidDel="00467A82" w:rsidRDefault="004568C6" w:rsidP="004568C6">
      <w:pPr>
        <w:ind w:left="720"/>
        <w:rPr>
          <w:del w:id="12" w:author="Norma" w:date="2017-09-17T13:42:00Z"/>
          <w:rFonts w:ascii="Times New Roman" w:hAnsi="Times New Roman"/>
        </w:rPr>
      </w:pPr>
      <w:del w:id="13" w:author="Norma" w:date="2017-09-17T13:42:00Z">
        <w:r w:rsidRPr="00E858E5" w:rsidDel="00467A82">
          <w:rPr>
            <w:rFonts w:ascii="Times New Roman" w:hAnsi="Times New Roman"/>
            <w:i/>
          </w:rPr>
          <w:delText xml:space="preserve">Recusals of Compliance Tribunal Members.  </w:delText>
        </w:r>
        <w:r w:rsidRPr="00E858E5" w:rsidDel="00467A82">
          <w:rPr>
            <w:rFonts w:ascii="Times New Roman" w:hAnsi="Times New Roman"/>
          </w:rPr>
          <w:delText>When a Compliance Tribunal must be convened for a particular eligible matter, the Faculty Lia</w:delText>
        </w:r>
        <w:r w:rsidDel="00467A82">
          <w:rPr>
            <w:rFonts w:ascii="Times New Roman" w:hAnsi="Times New Roman"/>
          </w:rPr>
          <w:delText>i</w:delText>
        </w:r>
        <w:r w:rsidRPr="00E858E5" w:rsidDel="00467A82">
          <w:rPr>
            <w:rFonts w:ascii="Times New Roman" w:hAnsi="Times New Roman"/>
          </w:rPr>
          <w:delText xml:space="preserve">son, will, in a confidential communication, notify the appointed Compliance Tribunal members (who are not employed in the pertinent college involved) of the salient issue(s) that will be presented to the Compliance Tribunal, and of the identity of the </w:delText>
        </w:r>
        <w:r w:rsidR="00AB4DDD" w:rsidDel="00467A82">
          <w:rPr>
            <w:rFonts w:ascii="Times New Roman" w:hAnsi="Times New Roman"/>
          </w:rPr>
          <w:delText>Petitioner</w:delText>
        </w:r>
        <w:r w:rsidRPr="00E858E5" w:rsidDel="00467A82">
          <w:rPr>
            <w:rFonts w:ascii="Times New Roman" w:hAnsi="Times New Roman"/>
          </w:rPr>
          <w:delText xml:space="preserve">, </w:delText>
        </w:r>
        <w:r w:rsidR="00EF3012" w:rsidDel="00467A82">
          <w:rPr>
            <w:rFonts w:ascii="Times New Roman" w:hAnsi="Times New Roman"/>
          </w:rPr>
          <w:delText>Respondent</w:delText>
        </w:r>
        <w:r w:rsidRPr="00E858E5" w:rsidDel="00467A82">
          <w:rPr>
            <w:rFonts w:ascii="Times New Roman" w:hAnsi="Times New Roman"/>
          </w:rPr>
          <w:delText xml:space="preserve">, Complainant, and department and college involved.  </w:delText>
        </w:r>
      </w:del>
      <w:r w:rsidRPr="00E858E5">
        <w:rPr>
          <w:rFonts w:ascii="Times New Roman" w:hAnsi="Times New Roman"/>
        </w:rPr>
        <w:t xml:space="preserve">A Compliance Hearing member shall disqualify/recuse themselves from participating in a particular grievance hearing if they or reasonable persons would believe they cannot render an impartial decision because of personal affiliation and/or a conflict of interest.  A Compliance Tribunal member disqualifying themselves on one of these bases should seek to provide a written communication to the Provost’s Office to that effect within seven (7) calendar days of their receipt of information regarding their responsibility to disqualify/recuse </w:t>
      </w:r>
      <w:proofErr w:type="spellStart"/>
      <w:r w:rsidRPr="00E858E5">
        <w:rPr>
          <w:rFonts w:ascii="Times New Roman" w:hAnsi="Times New Roman"/>
        </w:rPr>
        <w:t>themselves.</w:t>
      </w:r>
      <w:del w:id="14" w:author="Norma" w:date="2017-09-17T13:42:00Z">
        <w:r w:rsidRPr="00E858E5" w:rsidDel="00467A82">
          <w:rPr>
            <w:rFonts w:ascii="Times New Roman" w:hAnsi="Times New Roman"/>
          </w:rPr>
          <w:delText xml:space="preserve">  </w:delText>
        </w:r>
      </w:del>
    </w:p>
    <w:p w14:paraId="528962E8" w14:textId="77777777" w:rsidR="004568C6" w:rsidRPr="00E858E5" w:rsidDel="00467A82" w:rsidRDefault="004568C6" w:rsidP="004568C6">
      <w:pPr>
        <w:ind w:left="720"/>
        <w:rPr>
          <w:del w:id="15" w:author="Norma" w:date="2017-09-17T13:42:00Z"/>
          <w:rFonts w:ascii="Times New Roman" w:hAnsi="Times New Roman"/>
        </w:rPr>
      </w:pPr>
      <w:del w:id="16" w:author="Norma" w:date="2017-09-17T13:42:00Z">
        <w:r w:rsidRPr="00E858E5" w:rsidDel="00467A82">
          <w:rPr>
            <w:rFonts w:ascii="Times New Roman" w:hAnsi="Times New Roman"/>
          </w:rPr>
          <w:delText>After giving Compliance Tribunal members an opportunity to recuse themselves, the Faculty Lia</w:delText>
        </w:r>
        <w:r w:rsidDel="00467A82">
          <w:rPr>
            <w:rFonts w:ascii="Times New Roman" w:hAnsi="Times New Roman"/>
          </w:rPr>
          <w:delText>i</w:delText>
        </w:r>
        <w:r w:rsidRPr="00E858E5" w:rsidDel="00467A82">
          <w:rPr>
            <w:rFonts w:ascii="Times New Roman" w:hAnsi="Times New Roman"/>
          </w:rPr>
          <w:delText>son will then provide the parties with a list of those who have not recused themselves or otherwise been removed for hearing the particular matter.  This list should contain at least five (5) names.  Parties to the matter may then object to the appointment of a Compliance Tribunal member by presenting a reason for objection to the Faculty Lia</w:delText>
        </w:r>
        <w:r w:rsidDel="00467A82">
          <w:rPr>
            <w:rFonts w:ascii="Times New Roman" w:hAnsi="Times New Roman"/>
          </w:rPr>
          <w:delText>i</w:delText>
        </w:r>
        <w:r w:rsidRPr="00E858E5" w:rsidDel="00467A82">
          <w:rPr>
            <w:rFonts w:ascii="Times New Roman" w:hAnsi="Times New Roman"/>
          </w:rPr>
          <w:delText xml:space="preserve">son, who will then decide whether recusal of any Compliance Tribunal member is warranted. </w:delText>
        </w:r>
      </w:del>
    </w:p>
    <w:p w14:paraId="7BA432CC" w14:textId="45C18777" w:rsidR="004568C6" w:rsidRPr="0031592C" w:rsidRDefault="004568C6" w:rsidP="004568C6">
      <w:pPr>
        <w:ind w:left="720"/>
        <w:rPr>
          <w:rFonts w:ascii="Times New Roman" w:hAnsi="Times New Roman"/>
        </w:rPr>
      </w:pPr>
      <w:r w:rsidRPr="00E858E5">
        <w:rPr>
          <w:rFonts w:ascii="Times New Roman" w:hAnsi="Times New Roman"/>
          <w:i/>
        </w:rPr>
        <w:t>Selection</w:t>
      </w:r>
      <w:proofErr w:type="spellEnd"/>
      <w:r w:rsidRPr="00E858E5">
        <w:rPr>
          <w:rFonts w:ascii="Times New Roman" w:hAnsi="Times New Roman"/>
          <w:i/>
        </w:rPr>
        <w:t xml:space="preserve"> of Compliance Tribunal</w:t>
      </w:r>
      <w:r w:rsidRPr="00E858E5">
        <w:rPr>
          <w:rFonts w:ascii="Times New Roman" w:hAnsi="Times New Roman"/>
        </w:rPr>
        <w:t xml:space="preserve">.  </w:t>
      </w:r>
      <w:ins w:id="17" w:author="Norma" w:date="2017-09-17T17:36:00Z">
        <w:r w:rsidR="00EB7A4B">
          <w:rPr>
            <w:rFonts w:ascii="Times New Roman" w:hAnsi="Times New Roman"/>
          </w:rPr>
          <w:t xml:space="preserve">When a Compliance Tribunal must be convened, </w:t>
        </w:r>
      </w:ins>
      <w:del w:id="18" w:author="Norma" w:date="2017-09-17T17:36:00Z">
        <w:r w:rsidRPr="00E858E5" w:rsidDel="00EB7A4B">
          <w:rPr>
            <w:rFonts w:ascii="Times New Roman" w:hAnsi="Times New Roman"/>
          </w:rPr>
          <w:delText>T</w:delText>
        </w:r>
      </w:del>
      <w:ins w:id="19" w:author="Norma" w:date="2017-09-17T17:36:00Z">
        <w:r w:rsidR="00EB7A4B">
          <w:rPr>
            <w:rFonts w:ascii="Times New Roman" w:hAnsi="Times New Roman"/>
          </w:rPr>
          <w:t>t</w:t>
        </w:r>
      </w:ins>
      <w:r w:rsidRPr="00E858E5">
        <w:rPr>
          <w:rFonts w:ascii="Times New Roman" w:hAnsi="Times New Roman"/>
        </w:rPr>
        <w:t>he Provost</w:t>
      </w:r>
      <w:ins w:id="20" w:author="Norma" w:date="2017-09-17T17:59:00Z">
        <w:r w:rsidR="001E3136">
          <w:rPr>
            <w:rFonts w:ascii="Times New Roman" w:hAnsi="Times New Roman"/>
          </w:rPr>
          <w:t xml:space="preserve"> (or their designee)</w:t>
        </w:r>
      </w:ins>
      <w:r w:rsidRPr="00E858E5">
        <w:rPr>
          <w:rFonts w:ascii="Times New Roman" w:hAnsi="Times New Roman"/>
        </w:rPr>
        <w:t xml:space="preserve">, </w:t>
      </w:r>
      <w:del w:id="21" w:author="Norma" w:date="2017-09-17T17:42:00Z">
        <w:r w:rsidRPr="00E858E5" w:rsidDel="00514C5B">
          <w:rPr>
            <w:rFonts w:ascii="Times New Roman" w:hAnsi="Times New Roman"/>
          </w:rPr>
          <w:delText>with the assistance</w:delText>
        </w:r>
      </w:del>
      <w:ins w:id="22" w:author="Norma" w:date="2017-09-17T17:42:00Z">
        <w:r w:rsidR="00514C5B">
          <w:rPr>
            <w:rFonts w:ascii="Times New Roman" w:hAnsi="Times New Roman"/>
          </w:rPr>
          <w:t xml:space="preserve">in consultation with </w:t>
        </w:r>
      </w:ins>
      <w:del w:id="23" w:author="Norma" w:date="2017-09-17T17:42:00Z">
        <w:r w:rsidRPr="00E858E5" w:rsidDel="00514C5B">
          <w:rPr>
            <w:rFonts w:ascii="Times New Roman" w:hAnsi="Times New Roman"/>
          </w:rPr>
          <w:delText xml:space="preserve"> of</w:delText>
        </w:r>
      </w:del>
      <w:r w:rsidRPr="00E858E5">
        <w:rPr>
          <w:rFonts w:ascii="Times New Roman" w:hAnsi="Times New Roman"/>
        </w:rPr>
        <w:t xml:space="preserve"> the Faculty Lia</w:t>
      </w:r>
      <w:r>
        <w:rPr>
          <w:rFonts w:ascii="Times New Roman" w:hAnsi="Times New Roman"/>
        </w:rPr>
        <w:t>i</w:t>
      </w:r>
      <w:r w:rsidRPr="00E858E5">
        <w:rPr>
          <w:rFonts w:ascii="Times New Roman" w:hAnsi="Times New Roman"/>
        </w:rPr>
        <w:t xml:space="preserve">son, will </w:t>
      </w:r>
      <w:ins w:id="24" w:author="Norma" w:date="2017-09-17T17:44:00Z">
        <w:r w:rsidR="00514C5B">
          <w:rPr>
            <w:rFonts w:ascii="Times New Roman" w:hAnsi="Times New Roman"/>
          </w:rPr>
          <w:t xml:space="preserve">within seven business days </w:t>
        </w:r>
      </w:ins>
      <w:del w:id="25" w:author="Norma" w:date="2017-09-17T17:31:00Z">
        <w:r w:rsidRPr="00E858E5" w:rsidDel="00EB7A4B">
          <w:rPr>
            <w:rFonts w:ascii="Times New Roman" w:hAnsi="Times New Roman"/>
          </w:rPr>
          <w:delText xml:space="preserve">select </w:delText>
        </w:r>
      </w:del>
      <w:proofErr w:type="spellStart"/>
      <w:ins w:id="26" w:author="Norma" w:date="2017-09-17T17:31:00Z">
        <w:r w:rsidR="00EB7A4B">
          <w:rPr>
            <w:rFonts w:ascii="Times New Roman" w:hAnsi="Times New Roman"/>
          </w:rPr>
          <w:t>identify</w:t>
        </w:r>
      </w:ins>
      <w:del w:id="27" w:author="Norma" w:date="2017-09-17T13:44:00Z">
        <w:r w:rsidRPr="00E858E5" w:rsidDel="00467A82">
          <w:rPr>
            <w:rFonts w:ascii="Times New Roman" w:hAnsi="Times New Roman"/>
          </w:rPr>
          <w:delText xml:space="preserve">three </w:delText>
        </w:r>
      </w:del>
      <w:ins w:id="28" w:author="Norma" w:date="2017-09-17T17:51:00Z">
        <w:r w:rsidR="009B37B0">
          <w:rPr>
            <w:rFonts w:ascii="Times New Roman" w:hAnsi="Times New Roman"/>
          </w:rPr>
          <w:t>at</w:t>
        </w:r>
        <w:proofErr w:type="spellEnd"/>
        <w:r w:rsidR="009B37B0">
          <w:rPr>
            <w:rFonts w:ascii="Times New Roman" w:hAnsi="Times New Roman"/>
          </w:rPr>
          <w:t xml:space="preserve"> least </w:t>
        </w:r>
      </w:ins>
      <w:ins w:id="29" w:author="Norma" w:date="2017-09-17T13:44:00Z">
        <w:r w:rsidR="00467A82">
          <w:rPr>
            <w:rFonts w:ascii="Times New Roman" w:hAnsi="Times New Roman"/>
          </w:rPr>
          <w:t xml:space="preserve">five </w:t>
        </w:r>
        <w:r w:rsidR="00467A82" w:rsidRPr="00E858E5">
          <w:rPr>
            <w:rFonts w:ascii="Times New Roman" w:hAnsi="Times New Roman"/>
          </w:rPr>
          <w:t xml:space="preserve"> </w:t>
        </w:r>
      </w:ins>
      <w:r w:rsidRPr="00E858E5">
        <w:rPr>
          <w:rFonts w:ascii="Times New Roman" w:hAnsi="Times New Roman"/>
        </w:rPr>
        <w:t xml:space="preserve">members of the </w:t>
      </w:r>
      <w:ins w:id="30" w:author="Norma" w:date="2017-09-17T17:31:00Z">
        <w:r w:rsidR="00EB7A4B">
          <w:rPr>
            <w:rFonts w:ascii="Times New Roman" w:hAnsi="Times New Roman"/>
          </w:rPr>
          <w:t xml:space="preserve">trained </w:t>
        </w:r>
      </w:ins>
      <w:r w:rsidRPr="00E858E5">
        <w:rPr>
          <w:rFonts w:ascii="Times New Roman" w:hAnsi="Times New Roman"/>
        </w:rPr>
        <w:t xml:space="preserve">Compliance Tribunal </w:t>
      </w:r>
      <w:ins w:id="31" w:author="Norma" w:date="2017-09-17T17:31:00Z">
        <w:r w:rsidR="00EB7A4B">
          <w:rPr>
            <w:rFonts w:ascii="Times New Roman" w:hAnsi="Times New Roman"/>
          </w:rPr>
          <w:t xml:space="preserve">who </w:t>
        </w:r>
      </w:ins>
      <w:ins w:id="32" w:author="Norma" w:date="2017-09-17T17:32:00Z">
        <w:r w:rsidR="00EB7A4B">
          <w:rPr>
            <w:rFonts w:ascii="Times New Roman" w:hAnsi="Times New Roman"/>
          </w:rPr>
          <w:t>are not e</w:t>
        </w:r>
      </w:ins>
      <w:ins w:id="33" w:author="Norma" w:date="2017-09-17T17:33:00Z">
        <w:r w:rsidR="00EB7A4B">
          <w:rPr>
            <w:rFonts w:ascii="Times New Roman" w:hAnsi="Times New Roman"/>
          </w:rPr>
          <w:t>mployed in the pertinent college</w:t>
        </w:r>
      </w:ins>
      <w:ins w:id="34" w:author="Norma" w:date="2017-09-17T17:59:00Z">
        <w:r w:rsidR="001E3136">
          <w:rPr>
            <w:rFonts w:ascii="Times New Roman" w:hAnsi="Times New Roman"/>
          </w:rPr>
          <w:t xml:space="preserve">(s) </w:t>
        </w:r>
      </w:ins>
      <w:ins w:id="35" w:author="Norma" w:date="2017-09-17T17:33:00Z">
        <w:r w:rsidR="00EB7A4B">
          <w:rPr>
            <w:rFonts w:ascii="Times New Roman" w:hAnsi="Times New Roman"/>
          </w:rPr>
          <w:t xml:space="preserve"> involved</w:t>
        </w:r>
      </w:ins>
      <w:ins w:id="36" w:author="Norma" w:date="2017-09-17T17:37:00Z">
        <w:r w:rsidR="00EB7A4B">
          <w:rPr>
            <w:rFonts w:ascii="Times New Roman" w:hAnsi="Times New Roman"/>
          </w:rPr>
          <w:t xml:space="preserve">, who do not appear to have </w:t>
        </w:r>
      </w:ins>
      <w:ins w:id="37" w:author="Norma" w:date="2017-09-17T17:43:00Z">
        <w:r w:rsidR="00514C5B">
          <w:rPr>
            <w:rFonts w:ascii="Times New Roman" w:hAnsi="Times New Roman"/>
          </w:rPr>
          <w:t xml:space="preserve">a </w:t>
        </w:r>
      </w:ins>
      <w:ins w:id="38" w:author="Norma" w:date="2017-09-17T17:37:00Z">
        <w:r w:rsidR="00EB7A4B">
          <w:rPr>
            <w:rFonts w:ascii="Times New Roman" w:hAnsi="Times New Roman"/>
          </w:rPr>
          <w:t>personal affiliation and/or a conf</w:t>
        </w:r>
      </w:ins>
      <w:ins w:id="39" w:author="Norma" w:date="2017-09-17T17:38:00Z">
        <w:r w:rsidR="00EB7A4B">
          <w:rPr>
            <w:rFonts w:ascii="Times New Roman" w:hAnsi="Times New Roman"/>
          </w:rPr>
          <w:t>lict of interest</w:t>
        </w:r>
      </w:ins>
      <w:ins w:id="40" w:author="Norma" w:date="2017-09-17T17:43:00Z">
        <w:r w:rsidR="00514C5B">
          <w:rPr>
            <w:rFonts w:ascii="Times New Roman" w:hAnsi="Times New Roman"/>
          </w:rPr>
          <w:t xml:space="preserve"> with the </w:t>
        </w:r>
        <w:proofErr w:type="spellStart"/>
        <w:r w:rsidR="00514C5B">
          <w:rPr>
            <w:rFonts w:ascii="Times New Roman" w:hAnsi="Times New Roman"/>
          </w:rPr>
          <w:t>Complaint</w:t>
        </w:r>
      </w:ins>
      <w:ins w:id="41" w:author="as" w:date="2017-09-19T09:22:00Z">
        <w:r w:rsidR="00C13BF7">
          <w:rPr>
            <w:rFonts w:ascii="Times New Roman" w:hAnsi="Times New Roman"/>
          </w:rPr>
          <w:t>ant</w:t>
        </w:r>
      </w:ins>
      <w:proofErr w:type="spellEnd"/>
      <w:ins w:id="42" w:author="Microsoft Office User" w:date="2017-10-11T19:13:00Z">
        <w:r w:rsidR="00193534">
          <w:rPr>
            <w:rFonts w:ascii="Times New Roman" w:hAnsi="Times New Roman"/>
          </w:rPr>
          <w:t xml:space="preserve"> </w:t>
        </w:r>
      </w:ins>
      <w:ins w:id="43" w:author="Norma" w:date="2017-09-17T17:43:00Z">
        <w:del w:id="44" w:author="as" w:date="2017-09-19T09:22:00Z">
          <w:r w:rsidR="00514C5B" w:rsidDel="00C13BF7">
            <w:rPr>
              <w:rFonts w:ascii="Times New Roman" w:hAnsi="Times New Roman"/>
            </w:rPr>
            <w:delText xml:space="preserve"> </w:delText>
          </w:r>
        </w:del>
        <w:r w:rsidR="00514C5B">
          <w:rPr>
            <w:rFonts w:ascii="Times New Roman" w:hAnsi="Times New Roman"/>
          </w:rPr>
          <w:t>and/or Respondent</w:t>
        </w:r>
      </w:ins>
      <w:ins w:id="45" w:author="Norma" w:date="2017-09-17T17:38:00Z">
        <w:r w:rsidR="00EB7A4B">
          <w:rPr>
            <w:rFonts w:ascii="Times New Roman" w:hAnsi="Times New Roman"/>
          </w:rPr>
          <w:t xml:space="preserve">, </w:t>
        </w:r>
      </w:ins>
      <w:ins w:id="46" w:author="Norma" w:date="2017-09-17T17:33:00Z">
        <w:r w:rsidR="00EB7A4B">
          <w:rPr>
            <w:rFonts w:ascii="Times New Roman" w:hAnsi="Times New Roman"/>
          </w:rPr>
          <w:t xml:space="preserve"> and who </w:t>
        </w:r>
      </w:ins>
      <w:ins w:id="47" w:author="Norma" w:date="2017-09-17T17:38:00Z">
        <w:r w:rsidR="00EB7A4B">
          <w:rPr>
            <w:rFonts w:ascii="Times New Roman" w:hAnsi="Times New Roman"/>
          </w:rPr>
          <w:t xml:space="preserve">are available to </w:t>
        </w:r>
      </w:ins>
      <w:ins w:id="48" w:author="Norma" w:date="2017-09-17T17:29:00Z">
        <w:r w:rsidR="00EB7A4B">
          <w:rPr>
            <w:rFonts w:ascii="Times New Roman" w:hAnsi="Times New Roman"/>
          </w:rPr>
          <w:t xml:space="preserve"> </w:t>
        </w:r>
      </w:ins>
      <w:del w:id="49" w:author="Norma" w:date="2017-09-17T17:31:00Z">
        <w:r w:rsidRPr="00E858E5" w:rsidDel="00EB7A4B">
          <w:rPr>
            <w:rFonts w:ascii="Times New Roman" w:hAnsi="Times New Roman"/>
          </w:rPr>
          <w:delText>to</w:delText>
        </w:r>
      </w:del>
      <w:r w:rsidRPr="00E858E5">
        <w:rPr>
          <w:rFonts w:ascii="Times New Roman" w:hAnsi="Times New Roman"/>
        </w:rPr>
        <w:t xml:space="preserve"> hear </w:t>
      </w:r>
      <w:del w:id="50" w:author="Norma" w:date="2017-09-17T17:29:00Z">
        <w:r w:rsidRPr="00E858E5" w:rsidDel="00EB7A4B">
          <w:rPr>
            <w:rFonts w:ascii="Times New Roman" w:hAnsi="Times New Roman"/>
          </w:rPr>
          <w:delText xml:space="preserve">the </w:delText>
        </w:r>
      </w:del>
      <w:ins w:id="51" w:author="Norma" w:date="2017-09-17T17:37:00Z">
        <w:r w:rsidR="00EB7A4B">
          <w:rPr>
            <w:rFonts w:ascii="Times New Roman" w:hAnsi="Times New Roman"/>
          </w:rPr>
          <w:t>the</w:t>
        </w:r>
      </w:ins>
      <w:ins w:id="52" w:author="Norma" w:date="2017-09-17T17:29:00Z">
        <w:r w:rsidR="00EB7A4B" w:rsidRPr="00E858E5">
          <w:rPr>
            <w:rFonts w:ascii="Times New Roman" w:hAnsi="Times New Roman"/>
          </w:rPr>
          <w:t xml:space="preserve"> </w:t>
        </w:r>
      </w:ins>
      <w:r w:rsidRPr="00E858E5">
        <w:rPr>
          <w:rFonts w:ascii="Times New Roman" w:hAnsi="Times New Roman"/>
        </w:rPr>
        <w:t xml:space="preserve">matter.  </w:t>
      </w:r>
      <w:ins w:id="53" w:author="Norma" w:date="2017-09-17T17:38:00Z">
        <w:r w:rsidR="00514C5B">
          <w:rPr>
            <w:rFonts w:ascii="Times New Roman" w:hAnsi="Times New Roman"/>
          </w:rPr>
          <w:t xml:space="preserve">The </w:t>
        </w:r>
      </w:ins>
      <w:ins w:id="54" w:author="Norma" w:date="2017-09-17T17:43:00Z">
        <w:r w:rsidR="00514C5B">
          <w:rPr>
            <w:rFonts w:ascii="Times New Roman" w:hAnsi="Times New Roman"/>
          </w:rPr>
          <w:t xml:space="preserve">Faculty Liaison will </w:t>
        </w:r>
      </w:ins>
      <w:ins w:id="55" w:author="Norma" w:date="2017-09-17T17:45:00Z">
        <w:r w:rsidR="00514C5B">
          <w:rPr>
            <w:rFonts w:ascii="Times New Roman" w:hAnsi="Times New Roman"/>
          </w:rPr>
          <w:t xml:space="preserve">thereafter provide those names to </w:t>
        </w:r>
      </w:ins>
      <w:ins w:id="56" w:author="Norma" w:date="2017-09-17T17:38:00Z">
        <w:r w:rsidR="00514C5B">
          <w:rPr>
            <w:rFonts w:ascii="Times New Roman" w:hAnsi="Times New Roman"/>
          </w:rPr>
          <w:t>Complainant and R</w:t>
        </w:r>
      </w:ins>
      <w:ins w:id="57" w:author="Norma" w:date="2017-09-17T17:39:00Z">
        <w:r w:rsidR="00514C5B">
          <w:rPr>
            <w:rFonts w:ascii="Times New Roman" w:hAnsi="Times New Roman"/>
          </w:rPr>
          <w:t>espondent</w:t>
        </w:r>
      </w:ins>
      <w:ins w:id="58" w:author="Norma" w:date="2017-09-17T17:51:00Z">
        <w:r w:rsidR="009B37B0">
          <w:rPr>
            <w:rFonts w:ascii="Times New Roman" w:hAnsi="Times New Roman"/>
          </w:rPr>
          <w:t>,</w:t>
        </w:r>
      </w:ins>
      <w:ins w:id="59" w:author="Norma" w:date="2017-09-17T17:39:00Z">
        <w:r w:rsidR="00514C5B">
          <w:rPr>
            <w:rFonts w:ascii="Times New Roman" w:hAnsi="Times New Roman"/>
          </w:rPr>
          <w:t xml:space="preserve"> </w:t>
        </w:r>
      </w:ins>
      <w:ins w:id="60" w:author="Norma" w:date="2017-09-17T17:46:00Z">
        <w:r w:rsidR="00514C5B">
          <w:rPr>
            <w:rFonts w:ascii="Times New Roman" w:hAnsi="Times New Roman"/>
          </w:rPr>
          <w:t xml:space="preserve">who will </w:t>
        </w:r>
      </w:ins>
      <w:ins w:id="61" w:author="Norma" w:date="2017-09-17T17:51:00Z">
        <w:r w:rsidR="009B37B0">
          <w:rPr>
            <w:rFonts w:ascii="Times New Roman" w:hAnsi="Times New Roman"/>
          </w:rPr>
          <w:t xml:space="preserve">then </w:t>
        </w:r>
      </w:ins>
      <w:ins w:id="62" w:author="Norma" w:date="2017-09-17T17:46:00Z">
        <w:r w:rsidR="00514C5B">
          <w:rPr>
            <w:rFonts w:ascii="Times New Roman" w:hAnsi="Times New Roman"/>
          </w:rPr>
          <w:t xml:space="preserve">have three business days to </w:t>
        </w:r>
      </w:ins>
      <w:ins w:id="63" w:author="Norma" w:date="2017-09-17T17:50:00Z">
        <w:r w:rsidR="009B37B0">
          <w:rPr>
            <w:rFonts w:ascii="Times New Roman" w:hAnsi="Times New Roman"/>
          </w:rPr>
          <w:t xml:space="preserve">provide </w:t>
        </w:r>
      </w:ins>
      <w:ins w:id="64" w:author="Norma" w:date="2017-09-17T17:51:00Z">
        <w:r w:rsidR="009B37B0">
          <w:rPr>
            <w:rFonts w:ascii="Times New Roman" w:hAnsi="Times New Roman"/>
          </w:rPr>
          <w:t>to the Facul</w:t>
        </w:r>
      </w:ins>
      <w:ins w:id="65" w:author="Norma" w:date="2017-09-17T17:55:00Z">
        <w:r w:rsidR="009B37B0">
          <w:rPr>
            <w:rFonts w:ascii="Times New Roman" w:hAnsi="Times New Roman"/>
          </w:rPr>
          <w:t>t</w:t>
        </w:r>
      </w:ins>
      <w:ins w:id="66" w:author="Norma" w:date="2017-09-17T17:51:00Z">
        <w:r w:rsidR="009B37B0">
          <w:rPr>
            <w:rFonts w:ascii="Times New Roman" w:hAnsi="Times New Roman"/>
          </w:rPr>
          <w:t xml:space="preserve">y Liaison and Provost </w:t>
        </w:r>
      </w:ins>
      <w:ins w:id="67" w:author="Norma" w:date="2017-09-17T17:50:00Z">
        <w:r w:rsidR="009B37B0">
          <w:rPr>
            <w:rFonts w:ascii="Times New Roman" w:hAnsi="Times New Roman"/>
          </w:rPr>
          <w:t xml:space="preserve">written objections to any of the </w:t>
        </w:r>
      </w:ins>
      <w:ins w:id="68" w:author="Norma" w:date="2017-09-17T17:51:00Z">
        <w:r w:rsidR="009B37B0">
          <w:rPr>
            <w:rFonts w:ascii="Times New Roman" w:hAnsi="Times New Roman"/>
          </w:rPr>
          <w:t xml:space="preserve">potential </w:t>
        </w:r>
      </w:ins>
      <w:ins w:id="69" w:author="Norma" w:date="2017-09-17T17:52:00Z">
        <w:r w:rsidR="009B37B0">
          <w:rPr>
            <w:rFonts w:ascii="Times New Roman" w:hAnsi="Times New Roman"/>
          </w:rPr>
          <w:t>Compliance Tribunal members.  The objections must articulat</w:t>
        </w:r>
      </w:ins>
      <w:ins w:id="70" w:author="Norma" w:date="2017-09-17T17:53:00Z">
        <w:r w:rsidR="009B37B0">
          <w:rPr>
            <w:rFonts w:ascii="Times New Roman" w:hAnsi="Times New Roman"/>
          </w:rPr>
          <w:t xml:space="preserve">e </w:t>
        </w:r>
      </w:ins>
      <w:ins w:id="71" w:author="Norma" w:date="2017-09-17T17:52:00Z">
        <w:r w:rsidR="009B37B0">
          <w:rPr>
            <w:rFonts w:ascii="Times New Roman" w:hAnsi="Times New Roman"/>
          </w:rPr>
          <w:t xml:space="preserve">facts that would support </w:t>
        </w:r>
      </w:ins>
      <w:ins w:id="72" w:author="Norma" w:date="2017-09-17T17:54:00Z">
        <w:r w:rsidR="009B37B0">
          <w:rPr>
            <w:rFonts w:ascii="Times New Roman" w:hAnsi="Times New Roman"/>
          </w:rPr>
          <w:t xml:space="preserve">a conclusion that the </w:t>
        </w:r>
      </w:ins>
      <w:ins w:id="73" w:author="Norma" w:date="2017-09-17T17:53:00Z">
        <w:r w:rsidR="009B37B0">
          <w:rPr>
            <w:rFonts w:ascii="Times New Roman" w:hAnsi="Times New Roman"/>
          </w:rPr>
          <w:t>potential Compliance Tribunal member</w:t>
        </w:r>
      </w:ins>
      <w:ins w:id="74" w:author="Norma" w:date="2017-09-17T17:54:00Z">
        <w:r w:rsidR="009B37B0">
          <w:rPr>
            <w:rFonts w:ascii="Times New Roman" w:hAnsi="Times New Roman"/>
          </w:rPr>
          <w:t xml:space="preserve"> should be recused</w:t>
        </w:r>
      </w:ins>
      <w:ins w:id="75" w:author="Norma" w:date="2017-09-17T17:55:00Z">
        <w:r w:rsidR="009B37B0">
          <w:rPr>
            <w:rFonts w:ascii="Times New Roman" w:hAnsi="Times New Roman"/>
          </w:rPr>
          <w:t xml:space="preserve"> or </w:t>
        </w:r>
      </w:ins>
      <w:ins w:id="76" w:author="Norma" w:date="2017-09-17T17:54:00Z">
        <w:r w:rsidR="009B37B0">
          <w:rPr>
            <w:rFonts w:ascii="Times New Roman" w:hAnsi="Times New Roman"/>
          </w:rPr>
          <w:t xml:space="preserve">disqualified from participating in </w:t>
        </w:r>
      </w:ins>
      <w:ins w:id="77" w:author="Norma" w:date="2017-09-17T17:55:00Z">
        <w:r w:rsidR="009B37B0">
          <w:rPr>
            <w:rFonts w:ascii="Times New Roman" w:hAnsi="Times New Roman"/>
          </w:rPr>
          <w:t xml:space="preserve">their </w:t>
        </w:r>
      </w:ins>
      <w:ins w:id="78" w:author="Norma" w:date="2017-09-17T17:54:00Z">
        <w:r w:rsidR="009B37B0">
          <w:rPr>
            <w:rFonts w:ascii="Times New Roman" w:hAnsi="Times New Roman"/>
          </w:rPr>
          <w:lastRenderedPageBreak/>
          <w:t xml:space="preserve">hearing </w:t>
        </w:r>
      </w:ins>
      <w:ins w:id="79" w:author="Norma" w:date="2017-09-17T17:56:00Z">
        <w:r w:rsidR="009B37B0">
          <w:rPr>
            <w:rFonts w:ascii="Times New Roman" w:hAnsi="Times New Roman"/>
          </w:rPr>
          <w:t>because of personal affiliation and/or conflict of interest</w:t>
        </w:r>
      </w:ins>
      <w:ins w:id="80" w:author="Norma" w:date="2017-09-17T17:57:00Z">
        <w:r w:rsidR="009B37B0">
          <w:rPr>
            <w:rFonts w:ascii="Times New Roman" w:hAnsi="Times New Roman"/>
          </w:rPr>
          <w:t xml:space="preserve"> that would impact their ability to render an impartial decision</w:t>
        </w:r>
      </w:ins>
      <w:ins w:id="81" w:author="Norma" w:date="2017-09-17T17:56:00Z">
        <w:r w:rsidR="009B37B0">
          <w:rPr>
            <w:rFonts w:ascii="Times New Roman" w:hAnsi="Times New Roman"/>
          </w:rPr>
          <w:t xml:space="preserve">.  </w:t>
        </w:r>
      </w:ins>
      <w:ins w:id="82" w:author="Norma" w:date="2017-09-17T17:58:00Z">
        <w:r w:rsidR="009B37B0">
          <w:rPr>
            <w:rFonts w:ascii="Times New Roman" w:hAnsi="Times New Roman"/>
          </w:rPr>
          <w:t xml:space="preserve">A final </w:t>
        </w:r>
      </w:ins>
      <w:del w:id="83" w:author="Norma" w:date="2017-09-17T17:58:00Z">
        <w:r w:rsidRPr="00E858E5" w:rsidDel="009B37B0">
          <w:rPr>
            <w:rFonts w:ascii="Times New Roman" w:hAnsi="Times New Roman"/>
          </w:rPr>
          <w:delText>This</w:delText>
        </w:r>
      </w:del>
      <w:r w:rsidRPr="00E858E5">
        <w:rPr>
          <w:rFonts w:ascii="Times New Roman" w:hAnsi="Times New Roman"/>
        </w:rPr>
        <w:t xml:space="preserve"> selection </w:t>
      </w:r>
      <w:ins w:id="84" w:author="Norma" w:date="2017-09-17T17:58:00Z">
        <w:r w:rsidR="009B37B0">
          <w:rPr>
            <w:rFonts w:ascii="Times New Roman" w:hAnsi="Times New Roman"/>
          </w:rPr>
          <w:t xml:space="preserve">of the </w:t>
        </w:r>
      </w:ins>
      <w:ins w:id="85" w:author="Norma" w:date="2017-09-17T18:03:00Z">
        <w:r w:rsidR="001E3136">
          <w:rPr>
            <w:rFonts w:ascii="Times New Roman" w:hAnsi="Times New Roman"/>
          </w:rPr>
          <w:t xml:space="preserve">three-member </w:t>
        </w:r>
      </w:ins>
      <w:ins w:id="86" w:author="Norma" w:date="2017-09-17T17:58:00Z">
        <w:r w:rsidR="009B37B0">
          <w:rPr>
            <w:rFonts w:ascii="Times New Roman" w:hAnsi="Times New Roman"/>
          </w:rPr>
          <w:t xml:space="preserve">Compliance Tribunal </w:t>
        </w:r>
      </w:ins>
      <w:r w:rsidRPr="00E858E5">
        <w:rPr>
          <w:rFonts w:ascii="Times New Roman" w:hAnsi="Times New Roman"/>
        </w:rPr>
        <w:t xml:space="preserve">will be made </w:t>
      </w:r>
      <w:ins w:id="87" w:author="Norma" w:date="2017-09-17T17:58:00Z">
        <w:r w:rsidR="001E3136">
          <w:rPr>
            <w:rFonts w:ascii="Times New Roman" w:hAnsi="Times New Roman"/>
          </w:rPr>
          <w:t xml:space="preserve">by the Provost </w:t>
        </w:r>
      </w:ins>
      <w:ins w:id="88" w:author="Norma" w:date="2017-09-17T17:59:00Z">
        <w:r w:rsidR="001E3136">
          <w:rPr>
            <w:rFonts w:ascii="Times New Roman" w:hAnsi="Times New Roman"/>
          </w:rPr>
          <w:t xml:space="preserve">(or their designee) </w:t>
        </w:r>
      </w:ins>
      <w:ins w:id="89" w:author="Norma" w:date="2017-09-17T17:58:00Z">
        <w:r w:rsidR="001E3136">
          <w:rPr>
            <w:rFonts w:ascii="Times New Roman" w:hAnsi="Times New Roman"/>
          </w:rPr>
          <w:t>and Faculty L</w:t>
        </w:r>
      </w:ins>
      <w:ins w:id="90" w:author="Norma" w:date="2017-09-17T17:59:00Z">
        <w:r w:rsidR="001E3136">
          <w:rPr>
            <w:rFonts w:ascii="Times New Roman" w:hAnsi="Times New Roman"/>
          </w:rPr>
          <w:t xml:space="preserve">iaison </w:t>
        </w:r>
      </w:ins>
      <w:r w:rsidRPr="00E858E5">
        <w:rPr>
          <w:rFonts w:ascii="Times New Roman" w:hAnsi="Times New Roman"/>
        </w:rPr>
        <w:t>after the Facul</w:t>
      </w:r>
      <w:r>
        <w:rPr>
          <w:rFonts w:ascii="Times New Roman" w:hAnsi="Times New Roman"/>
        </w:rPr>
        <w:t>t</w:t>
      </w:r>
      <w:r w:rsidRPr="00E858E5">
        <w:rPr>
          <w:rFonts w:ascii="Times New Roman" w:hAnsi="Times New Roman"/>
        </w:rPr>
        <w:t>y Lia</w:t>
      </w:r>
      <w:r>
        <w:rPr>
          <w:rFonts w:ascii="Times New Roman" w:hAnsi="Times New Roman"/>
        </w:rPr>
        <w:t>i</w:t>
      </w:r>
      <w:r w:rsidRPr="00E858E5">
        <w:rPr>
          <w:rFonts w:ascii="Times New Roman" w:hAnsi="Times New Roman"/>
        </w:rPr>
        <w:t xml:space="preserve">son </w:t>
      </w:r>
      <w:ins w:id="91" w:author="Norma" w:date="2017-09-17T18:00:00Z">
        <w:r w:rsidR="001E3136">
          <w:rPr>
            <w:rFonts w:ascii="Times New Roman" w:hAnsi="Times New Roman"/>
          </w:rPr>
          <w:t xml:space="preserve">has sought and timely received </w:t>
        </w:r>
      </w:ins>
      <w:del w:id="92" w:author="Norma" w:date="2017-09-17T18:00:00Z">
        <w:r w:rsidRPr="00E858E5" w:rsidDel="001E3136">
          <w:rPr>
            <w:rFonts w:ascii="Times New Roman" w:hAnsi="Times New Roman"/>
          </w:rPr>
          <w:delText>seeks and timely receives</w:delText>
        </w:r>
      </w:del>
      <w:r w:rsidRPr="00E858E5">
        <w:rPr>
          <w:rFonts w:ascii="Times New Roman" w:hAnsi="Times New Roman"/>
        </w:rPr>
        <w:t xml:space="preserve"> feedback from </w:t>
      </w:r>
      <w:ins w:id="93" w:author="Norma" w:date="2017-09-17T18:00:00Z">
        <w:r w:rsidR="001E3136">
          <w:rPr>
            <w:rFonts w:ascii="Times New Roman" w:hAnsi="Times New Roman"/>
          </w:rPr>
          <w:t>Complainant</w:t>
        </w:r>
      </w:ins>
      <w:ins w:id="94" w:author="Norma" w:date="2017-09-17T18:01:00Z">
        <w:r w:rsidR="001E3136">
          <w:rPr>
            <w:rFonts w:ascii="Times New Roman" w:hAnsi="Times New Roman"/>
          </w:rPr>
          <w:t xml:space="preserve">(s) and Respondents or </w:t>
        </w:r>
      </w:ins>
      <w:r w:rsidRPr="00E858E5">
        <w:rPr>
          <w:rFonts w:ascii="Times New Roman" w:hAnsi="Times New Roman"/>
        </w:rPr>
        <w:t xml:space="preserve">those who will be </w:t>
      </w:r>
      <w:ins w:id="95" w:author="Norma" w:date="2017-09-17T18:01:00Z">
        <w:r w:rsidR="001E3136" w:rsidRPr="007517AB">
          <w:rPr>
            <w:rFonts w:ascii="Times New Roman" w:hAnsi="Times New Roman"/>
          </w:rPr>
          <w:t xml:space="preserve">significantly </w:t>
        </w:r>
      </w:ins>
      <w:r w:rsidRPr="0031592C">
        <w:rPr>
          <w:rFonts w:ascii="Times New Roman" w:hAnsi="Times New Roman"/>
        </w:rPr>
        <w:t xml:space="preserve">involved </w:t>
      </w:r>
      <w:ins w:id="96" w:author="Norma" w:date="2017-09-17T18:01:00Z">
        <w:r w:rsidR="001E3136" w:rsidRPr="0031592C">
          <w:rPr>
            <w:rFonts w:ascii="Times New Roman" w:hAnsi="Times New Roman"/>
          </w:rPr>
          <w:t xml:space="preserve">as a witness </w:t>
        </w:r>
      </w:ins>
      <w:r w:rsidRPr="0031592C">
        <w:rPr>
          <w:rFonts w:ascii="Times New Roman" w:hAnsi="Times New Roman"/>
        </w:rPr>
        <w:t xml:space="preserve">in the hearing.  </w:t>
      </w:r>
    </w:p>
    <w:p w14:paraId="653DB81D" w14:textId="77777777" w:rsidR="007517AB" w:rsidRPr="0031592C" w:rsidRDefault="007517AB" w:rsidP="007517AB">
      <w:pPr>
        <w:ind w:left="720"/>
        <w:rPr>
          <w:ins w:id="97" w:author="as" w:date="2017-09-19T09:33:00Z"/>
          <w:rFonts w:ascii="Times New Roman" w:hAnsi="Times New Roman"/>
          <w:i/>
          <w:iCs/>
        </w:rPr>
      </w:pPr>
      <w:ins w:id="98" w:author="as" w:date="2017-09-19T09:33:00Z">
        <w:r w:rsidRPr="0031592C">
          <w:rPr>
            <w:rFonts w:ascii="Times New Roman" w:hAnsi="Times New Roman"/>
          </w:rPr>
          <w:t xml:space="preserve">A Compliance Tribunal </w:t>
        </w:r>
        <w:del w:id="99" w:author="Microsoft Office User" w:date="2017-10-11T19:13:00Z">
          <w:r w:rsidRPr="0031592C" w:rsidDel="00193534">
            <w:rPr>
              <w:rFonts w:ascii="Times New Roman" w:hAnsi="Times New Roman"/>
            </w:rPr>
            <w:delText> </w:delText>
          </w:r>
        </w:del>
        <w:r w:rsidRPr="0031592C">
          <w:rPr>
            <w:rFonts w:ascii="Times New Roman" w:hAnsi="Times New Roman"/>
          </w:rPr>
          <w:t>member who has been selected shall disqualify/recuse themselves from participating in a particular grievance hearing if they or reasonable persons would believe they cannot render an impartial decision because of personal affiliation and/or a conflict of interest.  A Compliance Tribunal member disqualifying themselves on one of these bases should seek to provide a written communication to the Provost’s Office to that effect within seven (7) calendar days of their receipt of information regarding their responsibility to disqualify/recuse themselves.  If a recusal occurs, the Provost, in consultation with the Faculty Liaison, will select a replacement.  The parties will have the same opportunity to object to the replacement (as noted in the paragraph above), and the Compliance Tribunal member, after hearing more of the details, will have an opportunity to recuse themselves.  This process will continue until a three-member Compliance Tribunal is selected to hear the matter.</w:t>
        </w:r>
      </w:ins>
    </w:p>
    <w:p w14:paraId="0BCD220E" w14:textId="77777777" w:rsidR="004568C6" w:rsidRPr="00E858E5" w:rsidRDefault="004568C6" w:rsidP="004568C6">
      <w:pPr>
        <w:ind w:left="720"/>
        <w:rPr>
          <w:rFonts w:ascii="Times New Roman" w:hAnsi="Times New Roman"/>
        </w:rPr>
      </w:pPr>
      <w:r w:rsidRPr="00E858E5">
        <w:rPr>
          <w:rFonts w:ascii="Times New Roman" w:hAnsi="Times New Roman"/>
        </w:rPr>
        <w:t xml:space="preserve">If a Compliance Tribunal member </w:t>
      </w:r>
      <w:ins w:id="100" w:author="Norma" w:date="2017-09-17T18:01:00Z">
        <w:r w:rsidR="001E3136">
          <w:rPr>
            <w:rFonts w:ascii="Times New Roman" w:hAnsi="Times New Roman"/>
          </w:rPr>
          <w:t xml:space="preserve">who has been selected </w:t>
        </w:r>
      </w:ins>
      <w:r w:rsidRPr="00E858E5">
        <w:rPr>
          <w:rFonts w:ascii="Times New Roman" w:hAnsi="Times New Roman"/>
        </w:rPr>
        <w:t xml:space="preserve">retires or otherwise leaves the University </w:t>
      </w:r>
      <w:ins w:id="101" w:author="Norma" w:date="2017-09-17T17:47:00Z">
        <w:r w:rsidR="00514C5B">
          <w:rPr>
            <w:rFonts w:ascii="Times New Roman" w:hAnsi="Times New Roman"/>
          </w:rPr>
          <w:t xml:space="preserve">prior to or </w:t>
        </w:r>
      </w:ins>
      <w:r w:rsidRPr="00E858E5">
        <w:rPr>
          <w:rFonts w:ascii="Times New Roman" w:hAnsi="Times New Roman"/>
        </w:rPr>
        <w:t xml:space="preserve">during the course of a </w:t>
      </w:r>
      <w:del w:id="102" w:author="Norma" w:date="2017-09-17T17:47:00Z">
        <w:r w:rsidRPr="00E858E5" w:rsidDel="00514C5B">
          <w:rPr>
            <w:rFonts w:ascii="Times New Roman" w:hAnsi="Times New Roman"/>
          </w:rPr>
          <w:delText>grievance</w:delText>
        </w:r>
      </w:del>
      <w:ins w:id="103" w:author="Norma" w:date="2017-09-17T17:47:00Z">
        <w:r w:rsidR="00514C5B">
          <w:rPr>
            <w:rFonts w:ascii="Times New Roman" w:hAnsi="Times New Roman"/>
          </w:rPr>
          <w:t>hearing</w:t>
        </w:r>
      </w:ins>
      <w:r w:rsidRPr="00E858E5">
        <w:rPr>
          <w:rFonts w:ascii="Times New Roman" w:hAnsi="Times New Roman"/>
        </w:rPr>
        <w:t xml:space="preserve">, or if a Compliance Tribunal member is otherwise unable to </w:t>
      </w:r>
      <w:ins w:id="104" w:author="Norma" w:date="2017-09-17T17:47:00Z">
        <w:r w:rsidR="00514C5B">
          <w:rPr>
            <w:rFonts w:ascii="Times New Roman" w:hAnsi="Times New Roman"/>
          </w:rPr>
          <w:t xml:space="preserve">participate or </w:t>
        </w:r>
      </w:ins>
      <w:r w:rsidRPr="00E858E5">
        <w:rPr>
          <w:rFonts w:ascii="Times New Roman" w:hAnsi="Times New Roman"/>
        </w:rPr>
        <w:t xml:space="preserve">continue, the </w:t>
      </w:r>
      <w:ins w:id="105" w:author="Norma" w:date="2017-09-17T18:03:00Z">
        <w:r w:rsidR="001E3136">
          <w:rPr>
            <w:rFonts w:ascii="Times New Roman" w:hAnsi="Times New Roman"/>
          </w:rPr>
          <w:t xml:space="preserve">two </w:t>
        </w:r>
      </w:ins>
      <w:r w:rsidRPr="00E858E5">
        <w:rPr>
          <w:rFonts w:ascii="Times New Roman" w:hAnsi="Times New Roman"/>
        </w:rPr>
        <w:t xml:space="preserve">remaining members of the Tribunal shall proceed.   If a Compliance Tribunal member has a compelling reason why, after </w:t>
      </w:r>
      <w:del w:id="106" w:author="Norma" w:date="2017-09-17T17:47:00Z">
        <w:r w:rsidRPr="00E858E5" w:rsidDel="00514C5B">
          <w:rPr>
            <w:rFonts w:ascii="Times New Roman" w:hAnsi="Times New Roman"/>
          </w:rPr>
          <w:delText>the beginning of the dispute</w:delText>
        </w:r>
      </w:del>
      <w:ins w:id="107" w:author="Norma" w:date="2017-09-17T17:47:00Z">
        <w:r w:rsidR="00514C5B">
          <w:rPr>
            <w:rFonts w:ascii="Times New Roman" w:hAnsi="Times New Roman"/>
          </w:rPr>
          <w:t>being s</w:t>
        </w:r>
      </w:ins>
      <w:ins w:id="108" w:author="Norma" w:date="2017-09-17T17:48:00Z">
        <w:r w:rsidR="00514C5B">
          <w:rPr>
            <w:rFonts w:ascii="Times New Roman" w:hAnsi="Times New Roman"/>
          </w:rPr>
          <w:t>elected</w:t>
        </w:r>
      </w:ins>
      <w:r w:rsidRPr="00E858E5">
        <w:rPr>
          <w:rFonts w:ascii="Times New Roman" w:hAnsi="Times New Roman"/>
        </w:rPr>
        <w:t xml:space="preserve">, </w:t>
      </w:r>
      <w:r>
        <w:rPr>
          <w:rFonts w:ascii="Times New Roman" w:hAnsi="Times New Roman"/>
        </w:rPr>
        <w:t>they</w:t>
      </w:r>
      <w:r w:rsidRPr="00E858E5">
        <w:rPr>
          <w:rFonts w:ascii="Times New Roman" w:hAnsi="Times New Roman"/>
        </w:rPr>
        <w:t xml:space="preserve"> cannot proceed, the </w:t>
      </w:r>
      <w:ins w:id="109" w:author="Norma" w:date="2017-09-17T18:04:00Z">
        <w:r w:rsidR="001E3136">
          <w:rPr>
            <w:rFonts w:ascii="Times New Roman" w:hAnsi="Times New Roman"/>
          </w:rPr>
          <w:t xml:space="preserve">two-member </w:t>
        </w:r>
      </w:ins>
      <w:r w:rsidRPr="00E858E5">
        <w:rPr>
          <w:rFonts w:ascii="Times New Roman" w:hAnsi="Times New Roman"/>
        </w:rPr>
        <w:t>Compliance Tribunal will continue</w:t>
      </w:r>
      <w:ins w:id="110" w:author="Norma" w:date="2017-09-17T18:04:00Z">
        <w:r w:rsidR="001E3136">
          <w:rPr>
            <w:rFonts w:ascii="Times New Roman" w:hAnsi="Times New Roman"/>
          </w:rPr>
          <w:t>.</w:t>
        </w:r>
      </w:ins>
      <w:del w:id="111" w:author="Norma" w:date="2017-09-17T18:04:00Z">
        <w:r w:rsidRPr="00E858E5" w:rsidDel="001E3136">
          <w:rPr>
            <w:rFonts w:ascii="Times New Roman" w:hAnsi="Times New Roman"/>
          </w:rPr>
          <w:delText xml:space="preserve"> without </w:delText>
        </w:r>
        <w:r w:rsidDel="001E3136">
          <w:rPr>
            <w:rFonts w:ascii="Times New Roman" w:hAnsi="Times New Roman"/>
          </w:rPr>
          <w:delText>them</w:delText>
        </w:r>
        <w:r w:rsidRPr="00E858E5" w:rsidDel="001E3136">
          <w:rPr>
            <w:rFonts w:ascii="Times New Roman" w:hAnsi="Times New Roman"/>
          </w:rPr>
          <w:delText>.</w:delText>
        </w:r>
      </w:del>
      <w:r w:rsidRPr="00E858E5">
        <w:rPr>
          <w:rFonts w:ascii="Times New Roman" w:hAnsi="Times New Roman"/>
        </w:rPr>
        <w:t xml:space="preserve">  If two Compliance Tribunal members cannot proceed, a new Compliance Tribunal </w:t>
      </w:r>
      <w:ins w:id="112" w:author="Norma" w:date="2017-09-17T18:02:00Z">
        <w:r w:rsidR="001E3136">
          <w:rPr>
            <w:rFonts w:ascii="Times New Roman" w:hAnsi="Times New Roman"/>
          </w:rPr>
          <w:t xml:space="preserve">of three members </w:t>
        </w:r>
      </w:ins>
      <w:r w:rsidRPr="00E858E5">
        <w:rPr>
          <w:rFonts w:ascii="Times New Roman" w:hAnsi="Times New Roman"/>
        </w:rPr>
        <w:t xml:space="preserve">will be chosen and the </w:t>
      </w:r>
      <w:del w:id="113" w:author="Norma" w:date="2017-09-17T17:48:00Z">
        <w:r w:rsidRPr="00E858E5" w:rsidDel="00514C5B">
          <w:rPr>
            <w:rFonts w:ascii="Times New Roman" w:hAnsi="Times New Roman"/>
          </w:rPr>
          <w:delText xml:space="preserve">formal </w:delText>
        </w:r>
      </w:del>
      <w:r w:rsidRPr="00E858E5">
        <w:rPr>
          <w:rFonts w:ascii="Times New Roman" w:hAnsi="Times New Roman"/>
        </w:rPr>
        <w:t xml:space="preserve">hearing will recommence from the beginning. </w:t>
      </w:r>
    </w:p>
    <w:p w14:paraId="57A02DAE" w14:textId="77777777" w:rsidR="004568C6" w:rsidRPr="00E858E5" w:rsidRDefault="00073AC6" w:rsidP="004568C6">
      <w:pPr>
        <w:ind w:left="720"/>
        <w:rPr>
          <w:rFonts w:ascii="Times New Roman" w:hAnsi="Times New Roman"/>
        </w:rPr>
      </w:pPr>
      <w:r>
        <w:rPr>
          <w:rFonts w:ascii="Times New Roman" w:hAnsi="Times New Roman"/>
          <w:i/>
        </w:rPr>
        <w:t xml:space="preserve">Compliance </w:t>
      </w:r>
      <w:r w:rsidR="004568C6" w:rsidRPr="00E858E5">
        <w:rPr>
          <w:rFonts w:ascii="Times New Roman" w:hAnsi="Times New Roman"/>
          <w:i/>
        </w:rPr>
        <w:t>Tribunal Chairperson</w:t>
      </w:r>
      <w:r w:rsidR="004568C6">
        <w:rPr>
          <w:rFonts w:ascii="Times New Roman" w:hAnsi="Times New Roman"/>
          <w:i/>
        </w:rPr>
        <w:t xml:space="preserve">. </w:t>
      </w:r>
      <w:r w:rsidR="004568C6" w:rsidRPr="00E858E5">
        <w:rPr>
          <w:rFonts w:ascii="Times New Roman" w:hAnsi="Times New Roman"/>
          <w:i/>
        </w:rPr>
        <w:t xml:space="preserve"> </w:t>
      </w:r>
      <w:r w:rsidR="004568C6" w:rsidRPr="00E858E5">
        <w:rPr>
          <w:rFonts w:ascii="Times New Roman" w:hAnsi="Times New Roman"/>
        </w:rPr>
        <w:t xml:space="preserve">Members of the Compliance Tribunal will select the </w:t>
      </w:r>
      <w:r w:rsidR="004568C6">
        <w:rPr>
          <w:rFonts w:ascii="Times New Roman" w:hAnsi="Times New Roman"/>
        </w:rPr>
        <w:t>C</w:t>
      </w:r>
      <w:r w:rsidR="004568C6" w:rsidRPr="00E858E5">
        <w:rPr>
          <w:rFonts w:ascii="Times New Roman" w:hAnsi="Times New Roman"/>
        </w:rPr>
        <w:t xml:space="preserve">hairperson from among the </w:t>
      </w:r>
      <w:ins w:id="114" w:author="Norma" w:date="2017-09-17T18:05:00Z">
        <w:r w:rsidR="001E3136">
          <w:rPr>
            <w:rFonts w:ascii="Times New Roman" w:hAnsi="Times New Roman"/>
          </w:rPr>
          <w:t xml:space="preserve">three selected </w:t>
        </w:r>
      </w:ins>
      <w:r w:rsidR="004568C6" w:rsidRPr="00E858E5">
        <w:rPr>
          <w:rFonts w:ascii="Times New Roman" w:hAnsi="Times New Roman"/>
        </w:rPr>
        <w:t>Compliance T</w:t>
      </w:r>
      <w:r w:rsidR="004568C6">
        <w:rPr>
          <w:rFonts w:ascii="Times New Roman" w:hAnsi="Times New Roman"/>
        </w:rPr>
        <w:t>ribunal members. The Faculty Liais</w:t>
      </w:r>
      <w:r w:rsidR="004568C6" w:rsidRPr="00E858E5">
        <w:rPr>
          <w:rFonts w:ascii="Times New Roman" w:hAnsi="Times New Roman"/>
        </w:rPr>
        <w:t>on will work with the Investigative Office (</w:t>
      </w:r>
      <w:ins w:id="115" w:author="Norma" w:date="2017-09-17T18:05:00Z">
        <w:r w:rsidR="001E3136">
          <w:rPr>
            <w:rFonts w:ascii="Times New Roman" w:hAnsi="Times New Roman"/>
          </w:rPr>
          <w:t xml:space="preserve">e.g., </w:t>
        </w:r>
      </w:ins>
      <w:r w:rsidR="004568C6" w:rsidRPr="00E858E5">
        <w:rPr>
          <w:rFonts w:ascii="Times New Roman" w:hAnsi="Times New Roman"/>
        </w:rPr>
        <w:t xml:space="preserve">Title IX or EOP or Designated Harassment </w:t>
      </w:r>
      <w:r w:rsidR="004568C6">
        <w:rPr>
          <w:rFonts w:ascii="Times New Roman" w:hAnsi="Times New Roman"/>
        </w:rPr>
        <w:t>Resource Person</w:t>
      </w:r>
      <w:r w:rsidR="004568C6" w:rsidRPr="00E858E5">
        <w:rPr>
          <w:rFonts w:ascii="Times New Roman" w:hAnsi="Times New Roman"/>
        </w:rPr>
        <w:t xml:space="preserve">), and the Compliance Tribunal Chairperson to </w:t>
      </w:r>
      <w:del w:id="116" w:author="Norma" w:date="2017-09-17T18:06:00Z">
        <w:r w:rsidR="004568C6" w:rsidRPr="00E858E5" w:rsidDel="001E3136">
          <w:rPr>
            <w:rFonts w:ascii="Times New Roman" w:hAnsi="Times New Roman"/>
          </w:rPr>
          <w:delText>effectuate a timely and effective transition to the</w:delText>
        </w:r>
      </w:del>
      <w:ins w:id="117" w:author="Norma" w:date="2017-09-17T18:06:00Z">
        <w:r w:rsidR="001E3136">
          <w:rPr>
            <w:rFonts w:ascii="Times New Roman" w:hAnsi="Times New Roman"/>
          </w:rPr>
          <w:t xml:space="preserve">promptly start the </w:t>
        </w:r>
      </w:ins>
      <w:del w:id="118" w:author="Microsoft Office User" w:date="2017-10-11T19:13:00Z">
        <w:r w:rsidR="004568C6" w:rsidRPr="00E858E5" w:rsidDel="00193534">
          <w:rPr>
            <w:rFonts w:ascii="Times New Roman" w:hAnsi="Times New Roman"/>
          </w:rPr>
          <w:delText xml:space="preserve"> </w:delText>
        </w:r>
      </w:del>
      <w:ins w:id="119" w:author="as" w:date="2017-09-20T17:35:00Z">
        <w:r w:rsidR="0031592C">
          <w:rPr>
            <w:rFonts w:ascii="Times New Roman" w:hAnsi="Times New Roman"/>
          </w:rPr>
          <w:t xml:space="preserve">Compliance </w:t>
        </w:r>
      </w:ins>
      <w:r w:rsidR="004568C6" w:rsidRPr="00E858E5">
        <w:rPr>
          <w:rFonts w:ascii="Times New Roman" w:hAnsi="Times New Roman"/>
        </w:rPr>
        <w:t>Tribunal process</w:t>
      </w:r>
      <w:ins w:id="120" w:author="Norma" w:date="2017-09-17T18:06:00Z">
        <w:r w:rsidR="001E3136">
          <w:rPr>
            <w:rFonts w:ascii="Times New Roman" w:hAnsi="Times New Roman"/>
          </w:rPr>
          <w:t xml:space="preserve"> discussed in Section IV</w:t>
        </w:r>
      </w:ins>
      <w:r w:rsidR="004568C6" w:rsidRPr="00E858E5">
        <w:rPr>
          <w:rFonts w:ascii="Times New Roman" w:hAnsi="Times New Roman"/>
        </w:rPr>
        <w:t xml:space="preserve">. </w:t>
      </w:r>
    </w:p>
    <w:p w14:paraId="370547B3" w14:textId="77777777" w:rsidR="004568C6" w:rsidRDefault="004568C6" w:rsidP="004568C6">
      <w:pPr>
        <w:pStyle w:val="ListParagraph"/>
        <w:numPr>
          <w:ilvl w:val="0"/>
          <w:numId w:val="1"/>
        </w:numPr>
        <w:rPr>
          <w:rFonts w:ascii="Times New Roman" w:hAnsi="Times New Roman"/>
          <w:b/>
          <w:sz w:val="24"/>
        </w:rPr>
      </w:pPr>
      <w:r>
        <w:rPr>
          <w:rFonts w:ascii="Times New Roman" w:hAnsi="Times New Roman"/>
          <w:b/>
          <w:sz w:val="24"/>
        </w:rPr>
        <w:t>Mediation Committee Procedures</w:t>
      </w:r>
    </w:p>
    <w:p w14:paraId="609C6F8C" w14:textId="77777777" w:rsidR="004568C6" w:rsidRDefault="004568C6" w:rsidP="004568C6">
      <w:pPr>
        <w:pStyle w:val="ListParagraph"/>
        <w:ind w:left="1080"/>
        <w:rPr>
          <w:rFonts w:ascii="Times New Roman" w:hAnsi="Times New Roman"/>
          <w:b/>
          <w:sz w:val="24"/>
        </w:rPr>
      </w:pPr>
    </w:p>
    <w:p w14:paraId="6C703FAC" w14:textId="77777777" w:rsidR="004568C6" w:rsidRPr="00327DDE" w:rsidRDefault="004568C6" w:rsidP="004568C6">
      <w:pPr>
        <w:pStyle w:val="ListParagraph"/>
        <w:numPr>
          <w:ilvl w:val="0"/>
          <w:numId w:val="14"/>
        </w:numPr>
        <w:rPr>
          <w:rFonts w:ascii="Times New Roman" w:hAnsi="Times New Roman"/>
          <w:b/>
        </w:rPr>
      </w:pPr>
      <w:r>
        <w:rPr>
          <w:rFonts w:ascii="Times New Roman" w:hAnsi="Times New Roman"/>
        </w:rPr>
        <w:t xml:space="preserve"> </w:t>
      </w:r>
      <w:r w:rsidRPr="00327DDE">
        <w:rPr>
          <w:rFonts w:ascii="Times New Roman" w:hAnsi="Times New Roman"/>
          <w:b/>
        </w:rPr>
        <w:t>Attempted Informal Administrative Resolution of Grievances Required</w:t>
      </w:r>
    </w:p>
    <w:p w14:paraId="2947A651" w14:textId="77777777" w:rsidR="004568C6" w:rsidRPr="006E4E88" w:rsidRDefault="004568C6" w:rsidP="004568C6">
      <w:pPr>
        <w:pStyle w:val="ListParagraph"/>
        <w:ind w:left="1440"/>
        <w:rPr>
          <w:rFonts w:ascii="Times New Roman" w:hAnsi="Times New Roman"/>
          <w:u w:val="single"/>
        </w:rPr>
      </w:pPr>
    </w:p>
    <w:p w14:paraId="3CC43C94" w14:textId="77777777" w:rsidR="004568C6" w:rsidRDefault="004568C6" w:rsidP="004568C6">
      <w:pPr>
        <w:pStyle w:val="ListParagraph"/>
        <w:ind w:left="792"/>
        <w:rPr>
          <w:rFonts w:ascii="Times New Roman" w:hAnsi="Times New Roman"/>
        </w:rPr>
      </w:pPr>
      <w:r>
        <w:rPr>
          <w:rFonts w:ascii="Times New Roman" w:hAnsi="Times New Roman"/>
        </w:rPr>
        <w:t>An informal resolution</w:t>
      </w:r>
      <w:r w:rsidRPr="000A54AD">
        <w:rPr>
          <w:rFonts w:ascii="Times New Roman" w:hAnsi="Times New Roman"/>
        </w:rPr>
        <w:t xml:space="preserve"> to</w:t>
      </w:r>
      <w:r>
        <w:rPr>
          <w:rFonts w:ascii="Times New Roman" w:hAnsi="Times New Roman"/>
        </w:rPr>
        <w:t xml:space="preserve"> a dispute</w:t>
      </w:r>
      <w:r w:rsidRPr="000A54AD">
        <w:rPr>
          <w:rFonts w:ascii="Times New Roman" w:hAnsi="Times New Roman"/>
        </w:rPr>
        <w:t xml:space="preserve"> </w:t>
      </w:r>
      <w:r>
        <w:rPr>
          <w:rFonts w:ascii="Times New Roman" w:hAnsi="Times New Roman"/>
        </w:rPr>
        <w:t>is preferable to resorting to the</w:t>
      </w:r>
      <w:r w:rsidRPr="000A54AD">
        <w:rPr>
          <w:rFonts w:ascii="Times New Roman" w:hAnsi="Times New Roman"/>
        </w:rPr>
        <w:t xml:space="preserve"> formal grievance procedure. </w:t>
      </w:r>
      <w:r>
        <w:rPr>
          <w:rFonts w:ascii="Times New Roman" w:hAnsi="Times New Roman"/>
        </w:rPr>
        <w:t>Therefore, faculty members are required to</w:t>
      </w:r>
      <w:r w:rsidRPr="000A54AD">
        <w:rPr>
          <w:rFonts w:ascii="Times New Roman" w:hAnsi="Times New Roman"/>
        </w:rPr>
        <w:t xml:space="preserve"> make reasonable and good faith efforts to resolve disputes informally</w:t>
      </w:r>
      <w:r>
        <w:rPr>
          <w:rFonts w:ascii="Times New Roman" w:hAnsi="Times New Roman"/>
        </w:rPr>
        <w:t xml:space="preserve"> before availing themselves of the formal grievance process</w:t>
      </w:r>
      <w:r w:rsidRPr="000A54AD">
        <w:rPr>
          <w:rFonts w:ascii="Times New Roman" w:hAnsi="Times New Roman"/>
        </w:rPr>
        <w:t xml:space="preserve">. </w:t>
      </w:r>
      <w:r>
        <w:rPr>
          <w:rFonts w:ascii="Times New Roman" w:hAnsi="Times New Roman"/>
        </w:rPr>
        <w:t>In order to fulfill the requirement of attempted informal resolution, f</w:t>
      </w:r>
      <w:r w:rsidRPr="00B34DD7">
        <w:rPr>
          <w:rFonts w:ascii="Times New Roman" w:hAnsi="Times New Roman"/>
        </w:rPr>
        <w:t xml:space="preserve">aculty members who believe that an improper action by a University administrator or faculty committee has affected them prejudicially shall attempt to resolve their problems </w:t>
      </w:r>
      <w:r>
        <w:rPr>
          <w:rFonts w:ascii="Times New Roman" w:hAnsi="Times New Roman"/>
        </w:rPr>
        <w:t xml:space="preserve">first through verbal and written </w:t>
      </w:r>
      <w:r w:rsidRPr="00546A96">
        <w:rPr>
          <w:rFonts w:ascii="Times New Roman" w:hAnsi="Times New Roman"/>
        </w:rPr>
        <w:t>discussions</w:t>
      </w:r>
      <w:r>
        <w:rPr>
          <w:rFonts w:ascii="Times New Roman" w:hAnsi="Times New Roman"/>
        </w:rPr>
        <w:t xml:space="preserve"> with the appropriate academic administrative chain.  For faculty members, this chain is the </w:t>
      </w:r>
      <w:r w:rsidRPr="00B34DD7">
        <w:rPr>
          <w:rFonts w:ascii="Times New Roman" w:hAnsi="Times New Roman"/>
        </w:rPr>
        <w:t xml:space="preserve">head of their administrative subunits (if any), </w:t>
      </w:r>
      <w:r>
        <w:rPr>
          <w:rFonts w:ascii="Times New Roman" w:hAnsi="Times New Roman"/>
        </w:rPr>
        <w:t>then their department chair</w:t>
      </w:r>
      <w:r w:rsidR="008F203B">
        <w:rPr>
          <w:rFonts w:ascii="Times New Roman" w:hAnsi="Times New Roman"/>
        </w:rPr>
        <w:t xml:space="preserve"> or assistant/associate dean (if any)</w:t>
      </w:r>
      <w:r>
        <w:rPr>
          <w:rFonts w:ascii="Times New Roman" w:hAnsi="Times New Roman"/>
        </w:rPr>
        <w:t xml:space="preserve">, </w:t>
      </w:r>
      <w:r w:rsidRPr="00B34DD7">
        <w:rPr>
          <w:rFonts w:ascii="Times New Roman" w:hAnsi="Times New Roman"/>
        </w:rPr>
        <w:t>and then their dean.</w:t>
      </w:r>
      <w:r>
        <w:rPr>
          <w:rFonts w:ascii="Times New Roman" w:hAnsi="Times New Roman"/>
        </w:rPr>
        <w:t xml:space="preserve">  A faculty member who does not receive an acceptable decision within two work weeks after discussing with the appropriate administrator in the chain is entitled to initiate verbal and written discussions with the next higher administrator, or if the last </w:t>
      </w:r>
      <w:r>
        <w:rPr>
          <w:rFonts w:ascii="Times New Roman" w:hAnsi="Times New Roman"/>
        </w:rPr>
        <w:lastRenderedPageBreak/>
        <w:t xml:space="preserve">discussion in the chain was at the Dean’s level, may seek guidance from the Mediation Committee.  Prior </w:t>
      </w:r>
      <w:r w:rsidRPr="00940B76">
        <w:rPr>
          <w:rFonts w:ascii="Times New Roman" w:hAnsi="Times New Roman"/>
        </w:rPr>
        <w:t>to seeking review by the Mediation Committee, the faculty member may, but does not have to, consult the</w:t>
      </w:r>
      <w:r w:rsidRPr="00940B76">
        <w:rPr>
          <w:rFonts w:ascii="Times New Roman" w:hAnsi="Times New Roman"/>
          <w:szCs w:val="24"/>
          <w:shd w:val="clear" w:color="auto" w:fill="FFFFFF"/>
        </w:rPr>
        <w:t xml:space="preserve"> Provost (or designee) if the Dean has not provided an acceptable solution to the grievance. </w:t>
      </w:r>
      <w:r w:rsidRPr="00940B76">
        <w:rPr>
          <w:rFonts w:ascii="Times New Roman" w:hAnsi="Times New Roman"/>
        </w:rPr>
        <w:t xml:space="preserve">If a faculty member makes a reasonable good faith effort to address an issue with the proper </w:t>
      </w:r>
      <w:r>
        <w:rPr>
          <w:rFonts w:ascii="Times New Roman" w:hAnsi="Times New Roman"/>
        </w:rPr>
        <w:t xml:space="preserve">administrators and does not receive an acceptable response, then the faculty member has met the informal resolution requirement and may seek to use the formal grievance procedure by submitting a written complaint to the Mediation Committee. </w:t>
      </w:r>
    </w:p>
    <w:p w14:paraId="4F54DAB9" w14:textId="77777777" w:rsidR="004568C6" w:rsidRDefault="004568C6" w:rsidP="004568C6">
      <w:pPr>
        <w:pStyle w:val="ListParagraph"/>
        <w:ind w:left="1080"/>
        <w:rPr>
          <w:rFonts w:ascii="Times New Roman" w:hAnsi="Times New Roman"/>
        </w:rPr>
      </w:pPr>
    </w:p>
    <w:p w14:paraId="0557C6B3" w14:textId="77777777" w:rsidR="004568C6" w:rsidRPr="00327DDE" w:rsidRDefault="004568C6" w:rsidP="004568C6">
      <w:pPr>
        <w:pStyle w:val="ListParagraph"/>
        <w:numPr>
          <w:ilvl w:val="0"/>
          <w:numId w:val="14"/>
        </w:numPr>
        <w:rPr>
          <w:rFonts w:ascii="Times New Roman" w:hAnsi="Times New Roman"/>
          <w:b/>
        </w:rPr>
      </w:pPr>
      <w:r w:rsidRPr="00327DDE">
        <w:rPr>
          <w:rFonts w:ascii="Times New Roman" w:hAnsi="Times New Roman"/>
          <w:b/>
        </w:rPr>
        <w:t xml:space="preserve">Petitioner’s Complaint to Mediation Committee  </w:t>
      </w:r>
    </w:p>
    <w:p w14:paraId="136E6C30" w14:textId="77777777" w:rsidR="004568C6" w:rsidRPr="00011B1C" w:rsidRDefault="004568C6" w:rsidP="004568C6">
      <w:pPr>
        <w:pStyle w:val="ListParagraph"/>
        <w:ind w:left="1440"/>
        <w:rPr>
          <w:rFonts w:ascii="Times New Roman" w:hAnsi="Times New Roman"/>
          <w:u w:val="single"/>
        </w:rPr>
      </w:pPr>
    </w:p>
    <w:p w14:paraId="0E3938E5" w14:textId="77777777" w:rsidR="004568C6" w:rsidRPr="00327DDE" w:rsidRDefault="004568C6" w:rsidP="004568C6">
      <w:pPr>
        <w:pStyle w:val="ListParagraph"/>
        <w:numPr>
          <w:ilvl w:val="0"/>
          <w:numId w:val="15"/>
        </w:numPr>
        <w:rPr>
          <w:rFonts w:ascii="Times New Roman" w:hAnsi="Times New Roman"/>
          <w:u w:val="single"/>
        </w:rPr>
      </w:pPr>
      <w:r w:rsidRPr="00327DDE">
        <w:rPr>
          <w:rFonts w:ascii="Times New Roman" w:hAnsi="Times New Roman"/>
          <w:u w:val="single"/>
        </w:rPr>
        <w:t xml:space="preserve">The Written Complaint </w:t>
      </w:r>
      <w:proofErr w:type="gramStart"/>
      <w:r w:rsidRPr="00327DDE">
        <w:rPr>
          <w:rFonts w:ascii="Times New Roman" w:hAnsi="Times New Roman"/>
          <w:u w:val="single"/>
        </w:rPr>
        <w:t>As</w:t>
      </w:r>
      <w:proofErr w:type="gramEnd"/>
      <w:r w:rsidRPr="00327DDE">
        <w:rPr>
          <w:rFonts w:ascii="Times New Roman" w:hAnsi="Times New Roman"/>
          <w:u w:val="single"/>
        </w:rPr>
        <w:t xml:space="preserve"> First Step in Formal Grievance Process</w:t>
      </w:r>
    </w:p>
    <w:p w14:paraId="4448594C" w14:textId="77777777" w:rsidR="004568C6" w:rsidRDefault="004568C6" w:rsidP="004568C6">
      <w:pPr>
        <w:pStyle w:val="ListParagraph"/>
        <w:ind w:left="2520"/>
        <w:rPr>
          <w:rFonts w:ascii="Times New Roman" w:hAnsi="Times New Roman"/>
        </w:rPr>
      </w:pPr>
    </w:p>
    <w:p w14:paraId="2696839D" w14:textId="77777777" w:rsidR="004568C6" w:rsidRDefault="004568C6" w:rsidP="004568C6">
      <w:pPr>
        <w:pStyle w:val="ListParagraph"/>
        <w:rPr>
          <w:rFonts w:ascii="Times New Roman" w:hAnsi="Times New Roman"/>
        </w:rPr>
      </w:pPr>
      <w:r>
        <w:rPr>
          <w:rFonts w:ascii="Times New Roman" w:hAnsi="Times New Roman"/>
        </w:rPr>
        <w:t>If a faculty member has been unable to resolve a grievance informally, they should submit a written complaint to the Mediation Committee. The complaint shall:</w:t>
      </w:r>
    </w:p>
    <w:p w14:paraId="7743F10D"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describe in detail the nature of the grievance</w:t>
      </w:r>
    </w:p>
    <w:p w14:paraId="048389D2"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include a concise statement of the facts from which the grievance arose</w:t>
      </w:r>
    </w:p>
    <w:p w14:paraId="454AE7C6"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identify the date of the decision by the individual that serves as the basis for the grievance</w:t>
      </w:r>
    </w:p>
    <w:p w14:paraId="65AA7064"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 xml:space="preserve">describe how the grievance falls within the scope of permitted grievances set forth in Section I. B. of this document </w:t>
      </w:r>
    </w:p>
    <w:p w14:paraId="56A6A7E2"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identify against whom the grievance is directed (</w:t>
      </w:r>
      <w:r w:rsidR="00EF3012">
        <w:rPr>
          <w:rFonts w:ascii="Times New Roman" w:hAnsi="Times New Roman"/>
        </w:rPr>
        <w:t>Respondent</w:t>
      </w:r>
      <w:r>
        <w:rPr>
          <w:rFonts w:ascii="Times New Roman" w:hAnsi="Times New Roman"/>
        </w:rPr>
        <w:t>)</w:t>
      </w:r>
    </w:p>
    <w:p w14:paraId="52837718"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 xml:space="preserve">summarize all attempts to informally resolve the dispute </w:t>
      </w:r>
    </w:p>
    <w:p w14:paraId="187CC670"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 xml:space="preserve">describe the relief sought   </w:t>
      </w:r>
    </w:p>
    <w:p w14:paraId="05D56DB0" w14:textId="77777777" w:rsidR="004568C6" w:rsidRPr="00F50D20" w:rsidRDefault="004568C6" w:rsidP="004568C6">
      <w:pPr>
        <w:ind w:left="720"/>
        <w:rPr>
          <w:rFonts w:ascii="Times New Roman" w:hAnsi="Times New Roman"/>
        </w:rPr>
      </w:pPr>
      <w:r>
        <w:rPr>
          <w:rFonts w:ascii="Times New Roman" w:hAnsi="Times New Roman"/>
        </w:rPr>
        <w:t xml:space="preserve">The </w:t>
      </w:r>
      <w:r w:rsidR="00AB4DDD">
        <w:rPr>
          <w:rFonts w:ascii="Times New Roman" w:hAnsi="Times New Roman"/>
        </w:rPr>
        <w:t>Petitioner</w:t>
      </w:r>
      <w:r>
        <w:rPr>
          <w:rFonts w:ascii="Times New Roman" w:hAnsi="Times New Roman"/>
        </w:rPr>
        <w:t xml:space="preserve"> may provide any information deemed </w:t>
      </w:r>
      <w:r w:rsidRPr="00F50D20">
        <w:rPr>
          <w:rFonts w:ascii="Times New Roman" w:hAnsi="Times New Roman"/>
        </w:rPr>
        <w:t xml:space="preserve">pertinent to the grievance. </w:t>
      </w:r>
      <w:r>
        <w:rPr>
          <w:rFonts w:ascii="Times New Roman" w:hAnsi="Times New Roman"/>
        </w:rPr>
        <w:t xml:space="preserve"> If the </w:t>
      </w:r>
      <w:r w:rsidR="00AB4DDD">
        <w:rPr>
          <w:rFonts w:ascii="Times New Roman" w:hAnsi="Times New Roman"/>
        </w:rPr>
        <w:t>Petitioner</w:t>
      </w:r>
      <w:r>
        <w:rPr>
          <w:rFonts w:ascii="Times New Roman" w:hAnsi="Times New Roman"/>
        </w:rPr>
        <w:t xml:space="preserve"> is the administrator seeking to impose a severe sanction for which review must occur before imposition of the sanction, then the administrator should provide all information that would support the administrator’s proposed severe sanction.  To the extent the M</w:t>
      </w:r>
      <w:r w:rsidRPr="00F50D20">
        <w:rPr>
          <w:rFonts w:ascii="Times New Roman" w:hAnsi="Times New Roman"/>
        </w:rPr>
        <w:t xml:space="preserve">ediation </w:t>
      </w:r>
      <w:r>
        <w:rPr>
          <w:rFonts w:ascii="Times New Roman" w:hAnsi="Times New Roman"/>
        </w:rPr>
        <w:t>C</w:t>
      </w:r>
      <w:r w:rsidRPr="00F50D20">
        <w:rPr>
          <w:rFonts w:ascii="Times New Roman" w:hAnsi="Times New Roman"/>
        </w:rPr>
        <w:t xml:space="preserve">ommittee creates complaint intake forms, the </w:t>
      </w:r>
      <w:r w:rsidR="00AB4DDD">
        <w:rPr>
          <w:rFonts w:ascii="Times New Roman" w:hAnsi="Times New Roman"/>
        </w:rPr>
        <w:t>Petitioner</w:t>
      </w:r>
      <w:r w:rsidRPr="00F50D20">
        <w:rPr>
          <w:rFonts w:ascii="Times New Roman" w:hAnsi="Times New Roman"/>
        </w:rPr>
        <w:t xml:space="preserve"> </w:t>
      </w:r>
      <w:r>
        <w:rPr>
          <w:rFonts w:ascii="Times New Roman" w:hAnsi="Times New Roman"/>
        </w:rPr>
        <w:t xml:space="preserve">shall </w:t>
      </w:r>
      <w:r w:rsidRPr="00F50D20">
        <w:rPr>
          <w:rFonts w:ascii="Times New Roman" w:hAnsi="Times New Roman"/>
        </w:rPr>
        <w:t>use those</w:t>
      </w:r>
      <w:r>
        <w:rPr>
          <w:rFonts w:ascii="Times New Roman" w:hAnsi="Times New Roman"/>
        </w:rPr>
        <w:t xml:space="preserve"> to submit the information identified above</w:t>
      </w:r>
      <w:r w:rsidRPr="00F50D20">
        <w:rPr>
          <w:rFonts w:ascii="Times New Roman" w:hAnsi="Times New Roman"/>
        </w:rPr>
        <w:t xml:space="preserve">.  </w:t>
      </w:r>
      <w:r w:rsidR="00EF3012">
        <w:rPr>
          <w:rFonts w:ascii="Times New Roman" w:hAnsi="Times New Roman"/>
        </w:rPr>
        <w:t>All materials provided by the Petitioner will be shared with the Respondent</w:t>
      </w:r>
      <w:r w:rsidR="008F203B">
        <w:rPr>
          <w:rFonts w:ascii="Times New Roman" w:hAnsi="Times New Roman"/>
        </w:rPr>
        <w:t xml:space="preserve"> within one work week of being received by the Mediation Committee</w:t>
      </w:r>
      <w:r w:rsidR="00EF3012">
        <w:rPr>
          <w:rFonts w:ascii="Times New Roman" w:hAnsi="Times New Roman"/>
        </w:rPr>
        <w:t xml:space="preserve">.  </w:t>
      </w:r>
    </w:p>
    <w:p w14:paraId="67DDB8D9" w14:textId="77777777" w:rsidR="004568C6" w:rsidRPr="00327DDE" w:rsidRDefault="004568C6" w:rsidP="004568C6">
      <w:pPr>
        <w:pStyle w:val="ListParagraph"/>
        <w:numPr>
          <w:ilvl w:val="0"/>
          <w:numId w:val="15"/>
        </w:numPr>
        <w:rPr>
          <w:rFonts w:ascii="Times New Roman" w:hAnsi="Times New Roman"/>
          <w:u w:val="single"/>
        </w:rPr>
      </w:pPr>
      <w:r>
        <w:rPr>
          <w:rFonts w:ascii="Times New Roman" w:hAnsi="Times New Roman"/>
        </w:rPr>
        <w:t xml:space="preserve"> </w:t>
      </w:r>
      <w:r w:rsidRPr="00327DDE">
        <w:rPr>
          <w:rFonts w:ascii="Times New Roman" w:hAnsi="Times New Roman"/>
          <w:u w:val="single"/>
        </w:rPr>
        <w:t>Time Limit Within Which to File A Written Complaint to Mediation Committee</w:t>
      </w:r>
    </w:p>
    <w:p w14:paraId="40095AB6" w14:textId="77777777" w:rsidR="004568C6" w:rsidRDefault="004568C6" w:rsidP="004568C6">
      <w:pPr>
        <w:ind w:left="720"/>
        <w:rPr>
          <w:rFonts w:ascii="Times New Roman" w:hAnsi="Times New Roman"/>
        </w:rPr>
      </w:pPr>
      <w:r w:rsidRPr="00546A96">
        <w:rPr>
          <w:rFonts w:ascii="Times New Roman" w:hAnsi="Times New Roman"/>
        </w:rPr>
        <w:t xml:space="preserve">In order to be considered, the </w:t>
      </w:r>
      <w:r>
        <w:rPr>
          <w:rFonts w:ascii="Times New Roman" w:hAnsi="Times New Roman"/>
        </w:rPr>
        <w:t xml:space="preserve">written </w:t>
      </w:r>
      <w:r w:rsidRPr="00546A96">
        <w:rPr>
          <w:rFonts w:ascii="Times New Roman" w:hAnsi="Times New Roman"/>
        </w:rPr>
        <w:t xml:space="preserve">complaint must be submitted to the </w:t>
      </w:r>
      <w:r>
        <w:rPr>
          <w:rFonts w:ascii="Times New Roman" w:hAnsi="Times New Roman"/>
        </w:rPr>
        <w:t xml:space="preserve">Mediation </w:t>
      </w:r>
      <w:r w:rsidRPr="00FF7409">
        <w:rPr>
          <w:rFonts w:ascii="Times New Roman" w:hAnsi="Times New Roman"/>
        </w:rPr>
        <w:t xml:space="preserve">Committee within eight (8) work weeks of the time that the </w:t>
      </w:r>
      <w:r w:rsidR="00AB4DDD">
        <w:rPr>
          <w:rFonts w:ascii="Times New Roman" w:hAnsi="Times New Roman"/>
        </w:rPr>
        <w:t>Petitioner</w:t>
      </w:r>
      <w:r w:rsidRPr="00FF7409">
        <w:rPr>
          <w:rFonts w:ascii="Times New Roman" w:hAnsi="Times New Roman"/>
        </w:rPr>
        <w:t xml:space="preserve"> first knew or reasonably should have known about the matter or administrative decision that is the subject of the grievance.  The time during which the faculty member is seeking informal resolution is included in the eight work-week time limit.</w:t>
      </w:r>
      <w:r>
        <w:rPr>
          <w:rFonts w:ascii="Times New Roman" w:hAnsi="Times New Roman"/>
        </w:rPr>
        <w:t xml:space="preserve">  </w:t>
      </w:r>
    </w:p>
    <w:p w14:paraId="41E9D7F3" w14:textId="77777777" w:rsidR="004568C6" w:rsidRDefault="004568C6" w:rsidP="004568C6">
      <w:pPr>
        <w:pStyle w:val="ListParagraph"/>
        <w:numPr>
          <w:ilvl w:val="0"/>
          <w:numId w:val="14"/>
        </w:numPr>
        <w:rPr>
          <w:rFonts w:ascii="Times New Roman" w:hAnsi="Times New Roman"/>
          <w:b/>
        </w:rPr>
      </w:pPr>
      <w:r w:rsidRPr="00C277D0">
        <w:rPr>
          <w:rFonts w:ascii="Times New Roman" w:hAnsi="Times New Roman"/>
          <w:b/>
        </w:rPr>
        <w:t>Mediation Committee’s Work</w:t>
      </w:r>
    </w:p>
    <w:p w14:paraId="430E6B54" w14:textId="77777777" w:rsidR="004568C6" w:rsidRPr="00C277D0" w:rsidRDefault="004568C6" w:rsidP="004568C6">
      <w:pPr>
        <w:pStyle w:val="ListParagraph"/>
        <w:ind w:left="1440"/>
        <w:rPr>
          <w:rFonts w:ascii="Times New Roman" w:hAnsi="Times New Roman"/>
          <w:b/>
        </w:rPr>
      </w:pPr>
    </w:p>
    <w:p w14:paraId="1B385E7E" w14:textId="77777777" w:rsidR="004568C6" w:rsidRPr="00327DDE" w:rsidRDefault="004568C6" w:rsidP="004568C6">
      <w:pPr>
        <w:pStyle w:val="ListParagraph"/>
        <w:numPr>
          <w:ilvl w:val="0"/>
          <w:numId w:val="16"/>
        </w:numPr>
        <w:rPr>
          <w:rFonts w:ascii="Times New Roman" w:hAnsi="Times New Roman"/>
          <w:u w:val="single"/>
        </w:rPr>
      </w:pPr>
      <w:r w:rsidRPr="00327DDE">
        <w:rPr>
          <w:rFonts w:ascii="Times New Roman" w:hAnsi="Times New Roman"/>
          <w:u w:val="single"/>
        </w:rPr>
        <w:t>Decision to Accept or Dismiss Complaint</w:t>
      </w:r>
    </w:p>
    <w:p w14:paraId="5C8DCD9B" w14:textId="77777777" w:rsidR="004568C6" w:rsidRDefault="004568C6" w:rsidP="004568C6">
      <w:pPr>
        <w:ind w:left="720"/>
        <w:rPr>
          <w:rFonts w:ascii="Times New Roman" w:hAnsi="Times New Roman"/>
        </w:rPr>
      </w:pPr>
      <w:r w:rsidRPr="00CC0B0D">
        <w:rPr>
          <w:rFonts w:ascii="Times New Roman" w:hAnsi="Times New Roman"/>
        </w:rPr>
        <w:t>Based on the</w:t>
      </w:r>
      <w:r>
        <w:rPr>
          <w:rFonts w:ascii="Times New Roman" w:hAnsi="Times New Roman"/>
        </w:rPr>
        <w:t xml:space="preserve"> contents of the complaint and any </w:t>
      </w:r>
      <w:r w:rsidRPr="00CC0B0D">
        <w:rPr>
          <w:rFonts w:ascii="Times New Roman" w:hAnsi="Times New Roman"/>
        </w:rPr>
        <w:t xml:space="preserve">additional information that the </w:t>
      </w:r>
      <w:r>
        <w:rPr>
          <w:rFonts w:ascii="Times New Roman" w:hAnsi="Times New Roman"/>
        </w:rPr>
        <w:t xml:space="preserve">Mediation </w:t>
      </w:r>
      <w:r w:rsidRPr="00CC0B0D">
        <w:rPr>
          <w:rFonts w:ascii="Times New Roman" w:hAnsi="Times New Roman"/>
        </w:rPr>
        <w:t xml:space="preserve">Committee may seek from the </w:t>
      </w:r>
      <w:r>
        <w:rPr>
          <w:rFonts w:ascii="Times New Roman" w:hAnsi="Times New Roman"/>
        </w:rPr>
        <w:t>faculty grievant</w:t>
      </w:r>
      <w:r w:rsidR="00BB2797" w:rsidRPr="00CC4517">
        <w:rPr>
          <w:rFonts w:ascii="Times New Roman" w:hAnsi="Times New Roman"/>
        </w:rPr>
        <w:t xml:space="preserve">, </w:t>
      </w:r>
      <w:r w:rsidR="00C4199E" w:rsidRPr="00CC4517">
        <w:rPr>
          <w:rFonts w:ascii="Times New Roman" w:hAnsi="Times New Roman"/>
        </w:rPr>
        <w:t xml:space="preserve">and/or </w:t>
      </w:r>
      <w:r w:rsidR="00EF3012" w:rsidRPr="00C4199E">
        <w:rPr>
          <w:rFonts w:ascii="Times New Roman" w:hAnsi="Times New Roman"/>
        </w:rPr>
        <w:t>Respondent</w:t>
      </w:r>
      <w:r w:rsidR="00BB2797" w:rsidRPr="00C4199E">
        <w:rPr>
          <w:rFonts w:ascii="Times New Roman" w:hAnsi="Times New Roman"/>
        </w:rPr>
        <w:t xml:space="preserve"> or </w:t>
      </w:r>
      <w:r w:rsidRPr="00C4199E">
        <w:rPr>
          <w:rFonts w:ascii="Times New Roman" w:hAnsi="Times New Roman"/>
        </w:rPr>
        <w:t>others involved</w:t>
      </w:r>
      <w:r w:rsidRPr="00CC0B0D">
        <w:rPr>
          <w:rFonts w:ascii="Times New Roman" w:hAnsi="Times New Roman"/>
        </w:rPr>
        <w:t>, the Committee will decide</w:t>
      </w:r>
      <w:r>
        <w:rPr>
          <w:rFonts w:ascii="Times New Roman" w:hAnsi="Times New Roman"/>
        </w:rPr>
        <w:t>, based on the guidelines in Section I. B. above,</w:t>
      </w:r>
      <w:r w:rsidRPr="00CC0B0D">
        <w:rPr>
          <w:rFonts w:ascii="Times New Roman" w:hAnsi="Times New Roman"/>
        </w:rPr>
        <w:t xml:space="preserve"> whether the complaint shall be accepted </w:t>
      </w:r>
      <w:r>
        <w:rPr>
          <w:rFonts w:ascii="Times New Roman" w:hAnsi="Times New Roman"/>
        </w:rPr>
        <w:t xml:space="preserve">initially </w:t>
      </w:r>
      <w:r w:rsidRPr="00CC0B0D">
        <w:rPr>
          <w:rFonts w:ascii="Times New Roman" w:hAnsi="Times New Roman"/>
        </w:rPr>
        <w:t xml:space="preserve">for </w:t>
      </w:r>
      <w:r>
        <w:rPr>
          <w:rFonts w:ascii="Times New Roman" w:hAnsi="Times New Roman"/>
        </w:rPr>
        <w:t xml:space="preserve">its review </w:t>
      </w:r>
      <w:r>
        <w:rPr>
          <w:rFonts w:ascii="Times New Roman" w:hAnsi="Times New Roman"/>
        </w:rPr>
        <w:lastRenderedPageBreak/>
        <w:t>and whether mediation may be attempted</w:t>
      </w:r>
      <w:r w:rsidRPr="00CC0B0D">
        <w:rPr>
          <w:rFonts w:ascii="Times New Roman" w:hAnsi="Times New Roman"/>
        </w:rPr>
        <w:t xml:space="preserve">. </w:t>
      </w:r>
      <w:r>
        <w:rPr>
          <w:rFonts w:ascii="Times New Roman" w:hAnsi="Times New Roman"/>
        </w:rPr>
        <w:t xml:space="preserve">The Committee, acting either as a whole or through specifically designated members may meet with the faculty </w:t>
      </w:r>
      <w:r w:rsidRPr="00C4199E">
        <w:rPr>
          <w:rFonts w:ascii="Times New Roman" w:hAnsi="Times New Roman"/>
        </w:rPr>
        <w:t xml:space="preserve">grievant </w:t>
      </w:r>
      <w:r w:rsidR="00BB2797" w:rsidRPr="00C4199E">
        <w:rPr>
          <w:rFonts w:ascii="Times New Roman" w:hAnsi="Times New Roman"/>
        </w:rPr>
        <w:t xml:space="preserve">and/or with the </w:t>
      </w:r>
      <w:r w:rsidR="00EF3012" w:rsidRPr="00C4199E">
        <w:rPr>
          <w:rFonts w:ascii="Times New Roman" w:hAnsi="Times New Roman"/>
        </w:rPr>
        <w:t>Respondent</w:t>
      </w:r>
      <w:r w:rsidR="00BB2797" w:rsidRPr="00C4199E">
        <w:rPr>
          <w:rFonts w:ascii="Times New Roman" w:hAnsi="Times New Roman"/>
        </w:rPr>
        <w:t xml:space="preserve"> or others </w:t>
      </w:r>
      <w:r w:rsidRPr="00C4199E">
        <w:rPr>
          <w:rFonts w:ascii="Times New Roman" w:hAnsi="Times New Roman"/>
        </w:rPr>
        <w:t xml:space="preserve">to clarify </w:t>
      </w:r>
      <w:r w:rsidR="00BB2797" w:rsidRPr="00C4199E">
        <w:rPr>
          <w:rFonts w:ascii="Times New Roman" w:hAnsi="Times New Roman"/>
        </w:rPr>
        <w:t xml:space="preserve">and ensure adequate factual support for the </w:t>
      </w:r>
      <w:r w:rsidRPr="00C4199E">
        <w:rPr>
          <w:rFonts w:ascii="Times New Roman" w:hAnsi="Times New Roman"/>
        </w:rPr>
        <w:t>allegations</w:t>
      </w:r>
      <w:r>
        <w:rPr>
          <w:rFonts w:ascii="Times New Roman" w:hAnsi="Times New Roman"/>
        </w:rPr>
        <w:t xml:space="preserve"> presented. </w:t>
      </w:r>
      <w:r w:rsidR="008F203B">
        <w:rPr>
          <w:rFonts w:ascii="Times New Roman" w:hAnsi="Times New Roman"/>
        </w:rPr>
        <w:t xml:space="preserve">If the facts alleged in the grievance, even if shown to be true, would not constitute a </w:t>
      </w:r>
      <w:proofErr w:type="spellStart"/>
      <w:r w:rsidR="008F203B">
        <w:rPr>
          <w:rFonts w:ascii="Times New Roman" w:hAnsi="Times New Roman"/>
        </w:rPr>
        <w:t>grievable</w:t>
      </w:r>
      <w:proofErr w:type="spellEnd"/>
      <w:r w:rsidR="008F203B">
        <w:rPr>
          <w:rFonts w:ascii="Times New Roman" w:hAnsi="Times New Roman"/>
        </w:rPr>
        <w:t xml:space="preserve"> </w:t>
      </w:r>
      <w:r w:rsidR="00525534">
        <w:rPr>
          <w:rFonts w:ascii="Times New Roman" w:hAnsi="Times New Roman"/>
        </w:rPr>
        <w:t xml:space="preserve">action as defined in Section I. B. above (e.g. actions taken by administrators in the routine course of their duties), the Mediation Committee may dismiss the complaint without any fact </w:t>
      </w:r>
      <w:del w:id="121" w:author="Microsoft Office User" w:date="2017-10-11T19:14:00Z">
        <w:r w:rsidR="00525534" w:rsidDel="00193534">
          <w:rPr>
            <w:rFonts w:ascii="Times New Roman" w:hAnsi="Times New Roman"/>
          </w:rPr>
          <w:delText>f</w:delText>
        </w:r>
      </w:del>
      <w:proofErr w:type="spellStart"/>
      <w:r w:rsidR="00525534">
        <w:rPr>
          <w:rFonts w:ascii="Times New Roman" w:hAnsi="Times New Roman"/>
        </w:rPr>
        <w:t>inding</w:t>
      </w:r>
      <w:proofErr w:type="spellEnd"/>
      <w:r w:rsidR="00525534">
        <w:rPr>
          <w:rFonts w:ascii="Times New Roman" w:hAnsi="Times New Roman"/>
        </w:rPr>
        <w:t xml:space="preserve"> efforts.</w:t>
      </w:r>
    </w:p>
    <w:p w14:paraId="4715983D" w14:textId="77777777" w:rsidR="004568C6" w:rsidRDefault="00EF3012" w:rsidP="004568C6">
      <w:pPr>
        <w:ind w:left="720"/>
        <w:rPr>
          <w:rFonts w:ascii="Times New Roman" w:hAnsi="Times New Roman"/>
        </w:rPr>
      </w:pPr>
      <w:r>
        <w:rPr>
          <w:rFonts w:ascii="Times New Roman" w:hAnsi="Times New Roman"/>
        </w:rPr>
        <w:t>After fact finding and other review, t</w:t>
      </w:r>
      <w:r w:rsidR="004568C6" w:rsidRPr="00CC0B0D">
        <w:rPr>
          <w:rFonts w:ascii="Times New Roman" w:hAnsi="Times New Roman"/>
        </w:rPr>
        <w:t xml:space="preserve">he Committee will vote by simple majority to determine whether sufficient grounds </w:t>
      </w:r>
      <w:r w:rsidR="004568C6">
        <w:rPr>
          <w:rFonts w:ascii="Times New Roman" w:hAnsi="Times New Roman"/>
        </w:rPr>
        <w:t xml:space="preserve">exist consistent with Section I. B. above </w:t>
      </w:r>
      <w:r w:rsidR="004568C6" w:rsidRPr="00CC0B0D">
        <w:rPr>
          <w:rFonts w:ascii="Times New Roman" w:hAnsi="Times New Roman"/>
        </w:rPr>
        <w:t xml:space="preserve">to support a grievance </w:t>
      </w:r>
      <w:r w:rsidR="004568C6">
        <w:rPr>
          <w:rFonts w:ascii="Times New Roman" w:hAnsi="Times New Roman"/>
        </w:rPr>
        <w:t xml:space="preserve">before the Mediation Committee </w:t>
      </w:r>
      <w:r w:rsidR="004568C6" w:rsidRPr="00CC0B0D">
        <w:rPr>
          <w:rFonts w:ascii="Times New Roman" w:hAnsi="Times New Roman"/>
        </w:rPr>
        <w:t xml:space="preserve">and whether the </w:t>
      </w:r>
      <w:r w:rsidR="004568C6">
        <w:rPr>
          <w:rFonts w:ascii="Times New Roman" w:hAnsi="Times New Roman"/>
        </w:rPr>
        <w:t xml:space="preserve">faculty </w:t>
      </w:r>
      <w:r w:rsidR="004568C6" w:rsidRPr="00CC0B0D">
        <w:rPr>
          <w:rFonts w:ascii="Times New Roman" w:hAnsi="Times New Roman"/>
        </w:rPr>
        <w:t>grievant has made a sufficient good faith effort to reach informal resolution</w:t>
      </w:r>
      <w:r w:rsidR="00BB2797">
        <w:rPr>
          <w:rFonts w:ascii="Times New Roman" w:hAnsi="Times New Roman"/>
        </w:rPr>
        <w:t xml:space="preserve">. </w:t>
      </w:r>
      <w:r w:rsidR="00BB2797" w:rsidRPr="00C4199E">
        <w:rPr>
          <w:rFonts w:ascii="Times New Roman" w:hAnsi="Times New Roman"/>
        </w:rPr>
        <w:t xml:space="preserve">If it is determined that the matters discussed in the complaint are </w:t>
      </w:r>
      <w:r w:rsidR="004568C6" w:rsidRPr="00C4199E">
        <w:rPr>
          <w:rFonts w:ascii="Times New Roman" w:hAnsi="Times New Roman"/>
        </w:rPr>
        <w:t>outside</w:t>
      </w:r>
      <w:r w:rsidR="004568C6">
        <w:rPr>
          <w:rFonts w:ascii="Times New Roman" w:hAnsi="Times New Roman"/>
        </w:rPr>
        <w:t xml:space="preserve"> the scope of reviewable issues or if there </w:t>
      </w:r>
      <w:proofErr w:type="gramStart"/>
      <w:r w:rsidR="004568C6">
        <w:rPr>
          <w:rFonts w:ascii="Times New Roman" w:hAnsi="Times New Roman"/>
        </w:rPr>
        <w:t>has</w:t>
      </w:r>
      <w:proofErr w:type="gramEnd"/>
      <w:r w:rsidR="004568C6">
        <w:rPr>
          <w:rFonts w:ascii="Times New Roman" w:hAnsi="Times New Roman"/>
        </w:rPr>
        <w:t xml:space="preserve"> not been sufficient good faith efforts to reach informal resolution, then the Committee will dismiss the </w:t>
      </w:r>
      <w:r w:rsidR="004568C6" w:rsidRPr="00CC0B0D">
        <w:rPr>
          <w:rFonts w:ascii="Times New Roman" w:hAnsi="Times New Roman"/>
        </w:rPr>
        <w:t>complaint</w:t>
      </w:r>
      <w:r w:rsidR="004568C6">
        <w:rPr>
          <w:rFonts w:ascii="Times New Roman" w:hAnsi="Times New Roman"/>
        </w:rPr>
        <w:t xml:space="preserve">. </w:t>
      </w:r>
      <w:r w:rsidR="004568C6" w:rsidRPr="00CC0B0D">
        <w:rPr>
          <w:rFonts w:ascii="Times New Roman" w:hAnsi="Times New Roman"/>
        </w:rPr>
        <w:t xml:space="preserve"> The Committee may requir</w:t>
      </w:r>
      <w:r>
        <w:rPr>
          <w:rFonts w:ascii="Times New Roman" w:hAnsi="Times New Roman"/>
        </w:rPr>
        <w:t>e</w:t>
      </w:r>
      <w:r w:rsidR="004568C6" w:rsidRPr="00CC0B0D">
        <w:rPr>
          <w:rFonts w:ascii="Times New Roman" w:hAnsi="Times New Roman"/>
        </w:rPr>
        <w:t xml:space="preserve"> specific further attempts at informal resolution </w:t>
      </w:r>
      <w:r w:rsidR="00BB2797" w:rsidRPr="00C4199E">
        <w:rPr>
          <w:rFonts w:ascii="Times New Roman" w:hAnsi="Times New Roman"/>
        </w:rPr>
        <w:t>and/or requir</w:t>
      </w:r>
      <w:r w:rsidRPr="00C4199E">
        <w:rPr>
          <w:rFonts w:ascii="Times New Roman" w:hAnsi="Times New Roman"/>
        </w:rPr>
        <w:t>e</w:t>
      </w:r>
      <w:r w:rsidR="00BB2797" w:rsidRPr="00C4199E">
        <w:rPr>
          <w:rFonts w:ascii="Times New Roman" w:hAnsi="Times New Roman"/>
        </w:rPr>
        <w:t xml:space="preserve"> the parties to submit </w:t>
      </w:r>
      <w:r w:rsidRPr="00C4199E">
        <w:rPr>
          <w:rFonts w:ascii="Times New Roman" w:hAnsi="Times New Roman"/>
        </w:rPr>
        <w:t xml:space="preserve">additional </w:t>
      </w:r>
      <w:r w:rsidR="00BB2797" w:rsidRPr="00C4199E">
        <w:rPr>
          <w:rFonts w:ascii="Times New Roman" w:hAnsi="Times New Roman"/>
        </w:rPr>
        <w:t xml:space="preserve">evidentiary support for their positions before making a final official decision to </w:t>
      </w:r>
      <w:r w:rsidR="008B736C" w:rsidRPr="00C4199E">
        <w:rPr>
          <w:rFonts w:ascii="Times New Roman" w:hAnsi="Times New Roman"/>
        </w:rPr>
        <w:t xml:space="preserve">accept or </w:t>
      </w:r>
      <w:r w:rsidRPr="00C4199E">
        <w:rPr>
          <w:rFonts w:ascii="Times New Roman" w:hAnsi="Times New Roman"/>
        </w:rPr>
        <w:t>dismiss.</w:t>
      </w:r>
      <w:r w:rsidR="00BB2797">
        <w:rPr>
          <w:rFonts w:ascii="Times New Roman" w:hAnsi="Times New Roman"/>
        </w:rPr>
        <w:t xml:space="preserve"> </w:t>
      </w:r>
      <w:r w:rsidR="004568C6">
        <w:rPr>
          <w:rFonts w:ascii="Times New Roman" w:hAnsi="Times New Roman"/>
        </w:rPr>
        <w:t xml:space="preserve">  </w:t>
      </w:r>
    </w:p>
    <w:p w14:paraId="227E2957" w14:textId="77777777" w:rsidR="004568C6" w:rsidRPr="00CC0B0D" w:rsidRDefault="004568C6" w:rsidP="004568C6">
      <w:pPr>
        <w:ind w:left="720"/>
        <w:rPr>
          <w:rFonts w:ascii="Times New Roman" w:hAnsi="Times New Roman"/>
        </w:rPr>
      </w:pPr>
      <w:r w:rsidRPr="00CC0B0D">
        <w:rPr>
          <w:rFonts w:ascii="Times New Roman" w:hAnsi="Times New Roman"/>
        </w:rPr>
        <w:t>If the Committee decides to dismiss the complaint, written notice will be provided to the grievant</w:t>
      </w:r>
      <w:r w:rsidR="00EF3012">
        <w:rPr>
          <w:rFonts w:ascii="Times New Roman" w:hAnsi="Times New Roman"/>
        </w:rPr>
        <w:t xml:space="preserve"> and Respondent</w:t>
      </w:r>
      <w:r w:rsidRPr="00CC0B0D">
        <w:rPr>
          <w:rFonts w:ascii="Times New Roman" w:hAnsi="Times New Roman"/>
        </w:rPr>
        <w:t xml:space="preserve">. A decision to dismiss a complaint can be appealed to the Provost who, at </w:t>
      </w:r>
      <w:r w:rsidR="00EF3012">
        <w:rPr>
          <w:rFonts w:ascii="Times New Roman" w:hAnsi="Times New Roman"/>
        </w:rPr>
        <w:t>their</w:t>
      </w:r>
      <w:r w:rsidRPr="00CC0B0D">
        <w:rPr>
          <w:rFonts w:ascii="Times New Roman" w:hAnsi="Times New Roman"/>
        </w:rPr>
        <w:t xml:space="preserve"> discretion, can overrule the Committee’s decision and require that the Committee accept the complaint. </w:t>
      </w:r>
    </w:p>
    <w:p w14:paraId="5D04A587" w14:textId="77777777" w:rsidR="004568C6" w:rsidRPr="003F1E94" w:rsidRDefault="004568C6" w:rsidP="004568C6">
      <w:pPr>
        <w:ind w:left="720"/>
        <w:rPr>
          <w:rFonts w:ascii="Times New Roman" w:hAnsi="Times New Roman"/>
        </w:rPr>
      </w:pPr>
      <w:r w:rsidRPr="00C24DFC">
        <w:rPr>
          <w:rFonts w:ascii="Times New Roman" w:hAnsi="Times New Roman"/>
        </w:rPr>
        <w:t xml:space="preserve">If the Committee accepts the complaint, it will </w:t>
      </w:r>
      <w:r>
        <w:rPr>
          <w:rFonts w:ascii="Times New Roman" w:hAnsi="Times New Roman"/>
        </w:rPr>
        <w:t xml:space="preserve">(1) </w:t>
      </w:r>
      <w:r w:rsidRPr="00C24DFC">
        <w:rPr>
          <w:rFonts w:ascii="Times New Roman" w:hAnsi="Times New Roman"/>
        </w:rPr>
        <w:t xml:space="preserve">promptly notify the </w:t>
      </w:r>
      <w:r>
        <w:rPr>
          <w:rFonts w:ascii="Times New Roman" w:hAnsi="Times New Roman"/>
        </w:rPr>
        <w:t>grievant which aspects of the</w:t>
      </w:r>
      <w:r w:rsidRPr="00C24DFC">
        <w:rPr>
          <w:rFonts w:ascii="Times New Roman" w:hAnsi="Times New Roman"/>
        </w:rPr>
        <w:t xml:space="preserve"> complaint</w:t>
      </w:r>
      <w:r>
        <w:rPr>
          <w:rFonts w:ascii="Times New Roman" w:hAnsi="Times New Roman"/>
        </w:rPr>
        <w:t xml:space="preserve">, consistent with Section I.B., </w:t>
      </w:r>
      <w:r w:rsidRPr="00C24DFC">
        <w:rPr>
          <w:rFonts w:ascii="Times New Roman" w:hAnsi="Times New Roman"/>
        </w:rPr>
        <w:t>ha</w:t>
      </w:r>
      <w:r>
        <w:rPr>
          <w:rFonts w:ascii="Times New Roman" w:hAnsi="Times New Roman"/>
        </w:rPr>
        <w:t>ve</w:t>
      </w:r>
      <w:r w:rsidRPr="00C24DFC">
        <w:rPr>
          <w:rFonts w:ascii="Times New Roman" w:hAnsi="Times New Roman"/>
        </w:rPr>
        <w:t xml:space="preserve"> been accepted</w:t>
      </w:r>
      <w:r>
        <w:rPr>
          <w:rFonts w:ascii="Times New Roman" w:hAnsi="Times New Roman"/>
        </w:rPr>
        <w:t xml:space="preserve"> for review and resolution; (2) </w:t>
      </w:r>
      <w:del w:id="122" w:author="Microsoft Office User" w:date="2017-10-11T19:14:00Z">
        <w:r w:rsidRPr="00C24DFC" w:rsidDel="00193534">
          <w:rPr>
            <w:rFonts w:ascii="Times New Roman" w:hAnsi="Times New Roman"/>
          </w:rPr>
          <w:delText xml:space="preserve"> </w:delText>
        </w:r>
      </w:del>
      <w:r w:rsidRPr="00C24DFC">
        <w:rPr>
          <w:rFonts w:ascii="Times New Roman" w:hAnsi="Times New Roman"/>
        </w:rPr>
        <w:t xml:space="preserve">notify the </w:t>
      </w:r>
      <w:r w:rsidR="00EF3012">
        <w:rPr>
          <w:rFonts w:ascii="Times New Roman" w:hAnsi="Times New Roman"/>
        </w:rPr>
        <w:t>Respondent</w:t>
      </w:r>
      <w:r w:rsidRPr="00C24DFC">
        <w:rPr>
          <w:rFonts w:ascii="Times New Roman" w:hAnsi="Times New Roman"/>
        </w:rPr>
        <w:t xml:space="preserve"> </w:t>
      </w:r>
      <w:r>
        <w:rPr>
          <w:rFonts w:ascii="Times New Roman" w:hAnsi="Times New Roman"/>
        </w:rPr>
        <w:t xml:space="preserve">and provide </w:t>
      </w:r>
      <w:r w:rsidRPr="00C24DFC">
        <w:rPr>
          <w:rFonts w:ascii="Times New Roman" w:hAnsi="Times New Roman"/>
        </w:rPr>
        <w:t xml:space="preserve"> a copy of the complaint</w:t>
      </w:r>
      <w:r>
        <w:rPr>
          <w:rFonts w:ascii="Times New Roman" w:hAnsi="Times New Roman"/>
        </w:rPr>
        <w:t xml:space="preserve"> and the Mediation Committee’s rationale consistent with Section I.B. for accepting the grievance;</w:t>
      </w:r>
      <w:r w:rsidRPr="00C24DFC">
        <w:rPr>
          <w:rFonts w:ascii="Times New Roman" w:hAnsi="Times New Roman"/>
        </w:rPr>
        <w:t xml:space="preserve"> </w:t>
      </w:r>
      <w:r>
        <w:rPr>
          <w:rFonts w:ascii="Times New Roman" w:hAnsi="Times New Roman"/>
        </w:rPr>
        <w:t xml:space="preserve">(3) and provide an opportunity for </w:t>
      </w:r>
      <w:r w:rsidR="00525534">
        <w:rPr>
          <w:rFonts w:ascii="Times New Roman" w:hAnsi="Times New Roman"/>
        </w:rPr>
        <w:t xml:space="preserve">both parties to submit relevant </w:t>
      </w:r>
      <w:r>
        <w:rPr>
          <w:rFonts w:ascii="Times New Roman" w:hAnsi="Times New Roman"/>
        </w:rPr>
        <w:t>written response</w:t>
      </w:r>
      <w:r w:rsidR="00525534">
        <w:rPr>
          <w:rFonts w:ascii="Times New Roman" w:hAnsi="Times New Roman"/>
        </w:rPr>
        <w:t>s and other evidence</w:t>
      </w:r>
      <w:r>
        <w:rPr>
          <w:rFonts w:ascii="Times New Roman" w:hAnsi="Times New Roman"/>
        </w:rPr>
        <w:t xml:space="preserve"> to the Committee.  For each allegation made by the grievant, the Committee must determine whether it is within the scope of </w:t>
      </w:r>
      <w:r w:rsidR="007962D7">
        <w:rPr>
          <w:rFonts w:ascii="Times New Roman" w:hAnsi="Times New Roman"/>
        </w:rPr>
        <w:t xml:space="preserve">an </w:t>
      </w:r>
      <w:r>
        <w:rPr>
          <w:rFonts w:ascii="Times New Roman" w:hAnsi="Times New Roman"/>
        </w:rPr>
        <w:t>eligible grievance as defined in Section I.B.</w:t>
      </w:r>
    </w:p>
    <w:p w14:paraId="164F0B5B" w14:textId="77777777" w:rsidR="004568C6" w:rsidRPr="00414262" w:rsidRDefault="004568C6" w:rsidP="004568C6">
      <w:pPr>
        <w:pStyle w:val="ListParagraph"/>
        <w:numPr>
          <w:ilvl w:val="0"/>
          <w:numId w:val="16"/>
        </w:numPr>
        <w:rPr>
          <w:rFonts w:ascii="Times New Roman" w:hAnsi="Times New Roman"/>
          <w:u w:val="single"/>
        </w:rPr>
      </w:pPr>
      <w:r>
        <w:rPr>
          <w:rFonts w:ascii="Times New Roman" w:hAnsi="Times New Roman"/>
          <w:b/>
        </w:rPr>
        <w:t xml:space="preserve"> </w:t>
      </w:r>
      <w:r w:rsidRPr="00414262">
        <w:rPr>
          <w:rFonts w:ascii="Times New Roman" w:hAnsi="Times New Roman"/>
          <w:u w:val="single"/>
        </w:rPr>
        <w:t>Mediation</w:t>
      </w:r>
      <w:r>
        <w:rPr>
          <w:rFonts w:ascii="Times New Roman" w:hAnsi="Times New Roman"/>
          <w:u w:val="single"/>
        </w:rPr>
        <w:t xml:space="preserve"> Committee’s Work Once It Has Accepted a Grievance</w:t>
      </w:r>
      <w:r w:rsidR="008B736C">
        <w:rPr>
          <w:rFonts w:ascii="Times New Roman" w:hAnsi="Times New Roman"/>
          <w:u w:val="single"/>
        </w:rPr>
        <w:t xml:space="preserve"> </w:t>
      </w:r>
      <w:proofErr w:type="gramStart"/>
      <w:r w:rsidR="008B736C">
        <w:rPr>
          <w:rFonts w:ascii="Times New Roman" w:hAnsi="Times New Roman"/>
          <w:u w:val="single"/>
        </w:rPr>
        <w:t>For</w:t>
      </w:r>
      <w:proofErr w:type="gramEnd"/>
      <w:r w:rsidR="008B736C">
        <w:rPr>
          <w:rFonts w:ascii="Times New Roman" w:hAnsi="Times New Roman"/>
          <w:u w:val="single"/>
        </w:rPr>
        <w:t xml:space="preserve"> Action</w:t>
      </w:r>
    </w:p>
    <w:p w14:paraId="71735754" w14:textId="77777777" w:rsidR="004568C6" w:rsidRPr="00F105DC" w:rsidRDefault="004568C6" w:rsidP="004568C6">
      <w:pPr>
        <w:ind w:left="720"/>
        <w:rPr>
          <w:rFonts w:ascii="Times New Roman" w:hAnsi="Times New Roman"/>
        </w:rPr>
      </w:pPr>
      <w:r w:rsidRPr="00414262">
        <w:rPr>
          <w:rFonts w:ascii="Times New Roman" w:hAnsi="Times New Roman"/>
        </w:rPr>
        <w:t xml:space="preserve">After a complaint has been </w:t>
      </w:r>
      <w:r w:rsidR="007962D7" w:rsidRPr="00C4199E">
        <w:rPr>
          <w:rFonts w:ascii="Times New Roman" w:hAnsi="Times New Roman"/>
        </w:rPr>
        <w:t>officially</w:t>
      </w:r>
      <w:r w:rsidR="007962D7">
        <w:rPr>
          <w:rFonts w:ascii="Times New Roman" w:hAnsi="Times New Roman"/>
        </w:rPr>
        <w:t xml:space="preserve"> </w:t>
      </w:r>
      <w:r w:rsidRPr="00414262">
        <w:rPr>
          <w:rFonts w:ascii="Times New Roman" w:hAnsi="Times New Roman"/>
        </w:rPr>
        <w:t>accepted</w:t>
      </w:r>
      <w:r w:rsidR="007962D7">
        <w:rPr>
          <w:rFonts w:ascii="Times New Roman" w:hAnsi="Times New Roman"/>
        </w:rPr>
        <w:t xml:space="preserve"> for action</w:t>
      </w:r>
      <w:r w:rsidRPr="00414262">
        <w:rPr>
          <w:rFonts w:ascii="Times New Roman" w:hAnsi="Times New Roman"/>
        </w:rPr>
        <w:t xml:space="preserve">, the </w:t>
      </w:r>
      <w:r>
        <w:rPr>
          <w:rFonts w:ascii="Times New Roman" w:hAnsi="Times New Roman"/>
        </w:rPr>
        <w:t xml:space="preserve">Mediation </w:t>
      </w:r>
      <w:r w:rsidRPr="00414262">
        <w:rPr>
          <w:rFonts w:ascii="Times New Roman" w:hAnsi="Times New Roman"/>
        </w:rPr>
        <w:t xml:space="preserve">Committee will provide </w:t>
      </w:r>
      <w:r w:rsidR="00C4199E">
        <w:rPr>
          <w:rFonts w:ascii="Times New Roman" w:hAnsi="Times New Roman"/>
        </w:rPr>
        <w:t>P</w:t>
      </w:r>
      <w:r>
        <w:rPr>
          <w:rFonts w:ascii="Times New Roman" w:hAnsi="Times New Roman"/>
        </w:rPr>
        <w:t xml:space="preserve">etitioner and </w:t>
      </w:r>
      <w:r w:rsidR="00EF3012">
        <w:rPr>
          <w:rFonts w:ascii="Times New Roman" w:hAnsi="Times New Roman"/>
        </w:rPr>
        <w:t>Respondent</w:t>
      </w:r>
      <w:r>
        <w:rPr>
          <w:rFonts w:ascii="Times New Roman" w:hAnsi="Times New Roman"/>
        </w:rPr>
        <w:t>(s)</w:t>
      </w:r>
      <w:r w:rsidRPr="00414262">
        <w:rPr>
          <w:rFonts w:ascii="Times New Roman" w:hAnsi="Times New Roman"/>
        </w:rPr>
        <w:t xml:space="preserve"> with the option of engaging in mediation to resolve the dispute. If both parties agree to attempt mediation, the </w:t>
      </w:r>
      <w:r>
        <w:rPr>
          <w:rFonts w:ascii="Times New Roman" w:hAnsi="Times New Roman"/>
        </w:rPr>
        <w:t>Mediation</w:t>
      </w:r>
      <w:r w:rsidRPr="00414262">
        <w:rPr>
          <w:rFonts w:ascii="Times New Roman" w:hAnsi="Times New Roman"/>
        </w:rPr>
        <w:t xml:space="preserve"> Committee will</w:t>
      </w:r>
      <w:r>
        <w:rPr>
          <w:rFonts w:ascii="Times New Roman" w:hAnsi="Times New Roman"/>
        </w:rPr>
        <w:t xml:space="preserve"> require the </w:t>
      </w:r>
      <w:r w:rsidR="00EF3012">
        <w:rPr>
          <w:rFonts w:ascii="Times New Roman" w:hAnsi="Times New Roman"/>
        </w:rPr>
        <w:t>Respondent</w:t>
      </w:r>
      <w:r>
        <w:rPr>
          <w:rFonts w:ascii="Times New Roman" w:hAnsi="Times New Roman"/>
        </w:rPr>
        <w:t xml:space="preserve"> to submit a written response to all allegations made by the </w:t>
      </w:r>
      <w:r w:rsidR="00AB4DDD">
        <w:rPr>
          <w:rFonts w:ascii="Times New Roman" w:hAnsi="Times New Roman"/>
        </w:rPr>
        <w:t>Petitioner</w:t>
      </w:r>
      <w:r>
        <w:rPr>
          <w:rFonts w:ascii="Times New Roman" w:hAnsi="Times New Roman"/>
        </w:rPr>
        <w:t xml:space="preserve"> and accepted by the Mediation Committee for review</w:t>
      </w:r>
      <w:r w:rsidR="007962D7">
        <w:rPr>
          <w:rFonts w:ascii="Times New Roman" w:hAnsi="Times New Roman"/>
        </w:rPr>
        <w:t xml:space="preserve"> </w:t>
      </w:r>
      <w:r w:rsidR="007962D7" w:rsidRPr="00C4199E">
        <w:rPr>
          <w:rFonts w:ascii="Times New Roman" w:hAnsi="Times New Roman"/>
        </w:rPr>
        <w:t>(unless a full response has previously been provided)</w:t>
      </w:r>
      <w:r w:rsidRPr="00C4199E">
        <w:rPr>
          <w:rFonts w:ascii="Times New Roman" w:hAnsi="Times New Roman"/>
        </w:rPr>
        <w:t>.</w:t>
      </w:r>
      <w:r>
        <w:rPr>
          <w:rFonts w:ascii="Times New Roman" w:hAnsi="Times New Roman"/>
        </w:rPr>
        <w:t xml:space="preserve">  The Committee will, in an informal process, </w:t>
      </w:r>
      <w:r w:rsidRPr="00414262">
        <w:rPr>
          <w:rFonts w:ascii="Times New Roman" w:hAnsi="Times New Roman"/>
        </w:rPr>
        <w:t xml:space="preserve">attempt to facilitate a resolution by </w:t>
      </w:r>
      <w:r w:rsidRPr="006B48D6">
        <w:rPr>
          <w:rFonts w:ascii="Times New Roman" w:hAnsi="Times New Roman"/>
        </w:rPr>
        <w:t xml:space="preserve">whatever techniques </w:t>
      </w:r>
      <w:r w:rsidRPr="00F105DC">
        <w:rPr>
          <w:rFonts w:ascii="Times New Roman" w:hAnsi="Times New Roman"/>
        </w:rPr>
        <w:t>and procedures it deems most appropriate. This could include, but is not limited to</w:t>
      </w:r>
      <w:r w:rsidR="00CC0B8A">
        <w:rPr>
          <w:rFonts w:ascii="Times New Roman" w:hAnsi="Times New Roman"/>
        </w:rPr>
        <w:t>,</w:t>
      </w:r>
      <w:r w:rsidRPr="00F105DC">
        <w:rPr>
          <w:rFonts w:ascii="Times New Roman" w:hAnsi="Times New Roman"/>
        </w:rPr>
        <w:t xml:space="preserve"> designation of an investigator (on or off the committee) to interview parties and witnesses and review documents</w:t>
      </w:r>
      <w:r>
        <w:rPr>
          <w:rFonts w:ascii="Times New Roman" w:hAnsi="Times New Roman"/>
        </w:rPr>
        <w:t xml:space="preserve"> </w:t>
      </w:r>
      <w:r w:rsidRPr="00F105DC">
        <w:rPr>
          <w:rFonts w:ascii="Times New Roman" w:hAnsi="Times New Roman"/>
        </w:rPr>
        <w:t xml:space="preserve">or retention of an individual with dispute resolution expertise to assist the Mediation Committee or the parties.   The Mediation Committee or members thereof </w:t>
      </w:r>
      <w:r w:rsidR="00EF3012">
        <w:rPr>
          <w:rFonts w:ascii="Times New Roman" w:hAnsi="Times New Roman"/>
        </w:rPr>
        <w:t xml:space="preserve">or their designees </w:t>
      </w:r>
      <w:r w:rsidRPr="00F105DC">
        <w:rPr>
          <w:rFonts w:ascii="Times New Roman" w:hAnsi="Times New Roman"/>
        </w:rPr>
        <w:t xml:space="preserve">may meet privately with either of the parties or with other informed persons to </w:t>
      </w:r>
      <w:r>
        <w:rPr>
          <w:rFonts w:ascii="Times New Roman" w:hAnsi="Times New Roman"/>
        </w:rPr>
        <w:t xml:space="preserve">determine the evidence in support of or in defense of the allegations and to </w:t>
      </w:r>
      <w:r w:rsidRPr="00F105DC">
        <w:rPr>
          <w:rFonts w:ascii="Times New Roman" w:hAnsi="Times New Roman"/>
        </w:rPr>
        <w:t xml:space="preserve">explore the possibility of finding a resolution upon which the parties can agree.  </w:t>
      </w:r>
    </w:p>
    <w:p w14:paraId="70EA3756" w14:textId="77777777" w:rsidR="004568C6" w:rsidRDefault="004568C6" w:rsidP="004568C6">
      <w:pPr>
        <w:ind w:left="720"/>
        <w:rPr>
          <w:rFonts w:ascii="Times New Roman" w:hAnsi="Times New Roman"/>
        </w:rPr>
      </w:pPr>
      <w:r w:rsidRPr="00F105DC">
        <w:rPr>
          <w:rFonts w:ascii="Times New Roman" w:hAnsi="Times New Roman"/>
        </w:rPr>
        <w:t xml:space="preserve">Every effort will be made to maintain an atmosphere </w:t>
      </w:r>
      <w:r w:rsidR="00EF3012">
        <w:rPr>
          <w:rFonts w:ascii="Times New Roman" w:hAnsi="Times New Roman"/>
        </w:rPr>
        <w:t xml:space="preserve">that </w:t>
      </w:r>
      <w:r w:rsidRPr="00F105DC">
        <w:rPr>
          <w:rFonts w:ascii="Times New Roman" w:hAnsi="Times New Roman"/>
        </w:rPr>
        <w:t>encourages collegial resolution of the grievance.  In particular, neither party may be represented or accompanied by an attorney as part of the mediation</w:t>
      </w:r>
      <w:r>
        <w:rPr>
          <w:rFonts w:ascii="Times New Roman" w:hAnsi="Times New Roman"/>
        </w:rPr>
        <w:t xml:space="preserve"> </w:t>
      </w:r>
      <w:r>
        <w:rPr>
          <w:rFonts w:ascii="Times New Roman" w:hAnsi="Times New Roman"/>
        </w:rPr>
        <w:lastRenderedPageBreak/>
        <w:t>process</w:t>
      </w:r>
      <w:r w:rsidRPr="00F105DC">
        <w:rPr>
          <w:rFonts w:ascii="Times New Roman" w:hAnsi="Times New Roman"/>
        </w:rPr>
        <w:t xml:space="preserve">, though the parties may consult with an attorney outside of the </w:t>
      </w:r>
      <w:r>
        <w:rPr>
          <w:rFonts w:ascii="Times New Roman" w:hAnsi="Times New Roman"/>
        </w:rPr>
        <w:t xml:space="preserve">Mediation </w:t>
      </w:r>
      <w:r w:rsidRPr="00F105DC">
        <w:rPr>
          <w:rFonts w:ascii="Times New Roman" w:hAnsi="Times New Roman"/>
        </w:rPr>
        <w:t>Committee proceedings</w:t>
      </w:r>
      <w:r w:rsidR="00EF3012">
        <w:rPr>
          <w:rFonts w:ascii="Times New Roman" w:hAnsi="Times New Roman"/>
        </w:rPr>
        <w:t xml:space="preserve"> at their own expense</w:t>
      </w:r>
      <w:r w:rsidRPr="00F105DC">
        <w:rPr>
          <w:rFonts w:ascii="Times New Roman" w:hAnsi="Times New Roman"/>
        </w:rPr>
        <w:t xml:space="preserve">. </w:t>
      </w:r>
    </w:p>
    <w:p w14:paraId="6459C7F7" w14:textId="77777777" w:rsidR="00682119" w:rsidRDefault="004568C6" w:rsidP="00682119">
      <w:pPr>
        <w:ind w:left="720"/>
        <w:rPr>
          <w:rFonts w:ascii="Times New Roman" w:hAnsi="Times New Roman"/>
          <w:szCs w:val="24"/>
        </w:rPr>
      </w:pPr>
      <w:r>
        <w:rPr>
          <w:rFonts w:ascii="Times New Roman" w:hAnsi="Times New Roman"/>
          <w:szCs w:val="24"/>
        </w:rPr>
        <w:t xml:space="preserve">A </w:t>
      </w:r>
      <w:r w:rsidR="00AB4DDD">
        <w:rPr>
          <w:rFonts w:ascii="Times New Roman" w:hAnsi="Times New Roman"/>
          <w:szCs w:val="24"/>
        </w:rPr>
        <w:t>Petitioner</w:t>
      </w:r>
      <w:r w:rsidR="00525534">
        <w:rPr>
          <w:rFonts w:ascii="Times New Roman" w:hAnsi="Times New Roman"/>
          <w:szCs w:val="24"/>
        </w:rPr>
        <w:t xml:space="preserve"> reserves the right to </w:t>
      </w:r>
      <w:r>
        <w:rPr>
          <w:rFonts w:ascii="Times New Roman" w:hAnsi="Times New Roman"/>
          <w:szCs w:val="24"/>
        </w:rPr>
        <w:t>withdraw a grievance</w:t>
      </w:r>
      <w:r w:rsidR="00525534">
        <w:rPr>
          <w:rFonts w:ascii="Times New Roman" w:hAnsi="Times New Roman"/>
          <w:szCs w:val="24"/>
        </w:rPr>
        <w:t xml:space="preserve"> at any time</w:t>
      </w:r>
      <w:r>
        <w:rPr>
          <w:rFonts w:ascii="Times New Roman" w:hAnsi="Times New Roman"/>
          <w:szCs w:val="24"/>
        </w:rPr>
        <w:t xml:space="preserve">.  </w:t>
      </w:r>
      <w:r w:rsidR="00CC0B8A" w:rsidRPr="00C4199E">
        <w:rPr>
          <w:rFonts w:ascii="Times New Roman" w:hAnsi="Times New Roman"/>
          <w:szCs w:val="24"/>
        </w:rPr>
        <w:t>Unless withdrawn, t</w:t>
      </w:r>
      <w:r w:rsidRPr="00C4199E">
        <w:rPr>
          <w:rFonts w:ascii="Times New Roman" w:hAnsi="Times New Roman"/>
          <w:szCs w:val="24"/>
        </w:rPr>
        <w:t xml:space="preserve">he </w:t>
      </w:r>
      <w:r w:rsidR="00EF3012" w:rsidRPr="00C4199E">
        <w:rPr>
          <w:rFonts w:ascii="Times New Roman" w:hAnsi="Times New Roman"/>
          <w:szCs w:val="24"/>
        </w:rPr>
        <w:t>Respondent</w:t>
      </w:r>
      <w:r w:rsidRPr="00C4199E">
        <w:rPr>
          <w:rFonts w:ascii="Times New Roman" w:hAnsi="Times New Roman"/>
          <w:szCs w:val="24"/>
        </w:rPr>
        <w:t xml:space="preserve"> must respond</w:t>
      </w:r>
      <w:r w:rsidR="007962D7" w:rsidRPr="00C4199E">
        <w:rPr>
          <w:rFonts w:ascii="Times New Roman" w:hAnsi="Times New Roman"/>
          <w:szCs w:val="24"/>
        </w:rPr>
        <w:t xml:space="preserve"> to a grievance accepted for action</w:t>
      </w:r>
      <w:r w:rsidRPr="00C4199E">
        <w:rPr>
          <w:rFonts w:ascii="Times New Roman" w:hAnsi="Times New Roman"/>
          <w:szCs w:val="24"/>
        </w:rPr>
        <w:t xml:space="preserve">.  </w:t>
      </w:r>
      <w:r w:rsidR="00682119" w:rsidRPr="00C4199E">
        <w:rPr>
          <w:rFonts w:ascii="Times New Roman" w:hAnsi="Times New Roman"/>
          <w:szCs w:val="24"/>
        </w:rPr>
        <w:t>If a settlemen</w:t>
      </w:r>
      <w:r w:rsidR="00682119" w:rsidRPr="006B48D6">
        <w:rPr>
          <w:rFonts w:ascii="Times New Roman" w:hAnsi="Times New Roman"/>
          <w:szCs w:val="24"/>
        </w:rPr>
        <w:t xml:space="preserve">t is agreed to by both parties, </w:t>
      </w:r>
      <w:r w:rsidR="00682119">
        <w:rPr>
          <w:rFonts w:ascii="Times New Roman" w:hAnsi="Times New Roman"/>
          <w:szCs w:val="24"/>
        </w:rPr>
        <w:t xml:space="preserve">that settlement will be referred to the Provost for review with the intent of executing a binding agreement in the best interest the parties and </w:t>
      </w:r>
      <w:r w:rsidR="00682119" w:rsidRPr="00682119">
        <w:rPr>
          <w:rFonts w:ascii="Times New Roman" w:hAnsi="Times New Roman"/>
          <w:szCs w:val="24"/>
        </w:rPr>
        <w:t>The University of Alabama</w:t>
      </w:r>
      <w:r w:rsidR="00682119" w:rsidRPr="006B48D6">
        <w:rPr>
          <w:rFonts w:ascii="Times New Roman" w:hAnsi="Times New Roman"/>
          <w:szCs w:val="24"/>
        </w:rPr>
        <w:t>.</w:t>
      </w:r>
      <w:r w:rsidR="00682119">
        <w:rPr>
          <w:rFonts w:ascii="Times New Roman" w:hAnsi="Times New Roman"/>
          <w:szCs w:val="24"/>
        </w:rPr>
        <w:t xml:space="preserve"> In those cases, the process is over and no further action shall be taken. </w:t>
      </w:r>
      <w:r w:rsidR="00682119" w:rsidRPr="006B48D6">
        <w:rPr>
          <w:rFonts w:ascii="Times New Roman" w:hAnsi="Times New Roman"/>
          <w:szCs w:val="24"/>
        </w:rPr>
        <w:t xml:space="preserve"> </w:t>
      </w:r>
    </w:p>
    <w:p w14:paraId="635933F5" w14:textId="77777777" w:rsidR="004568C6" w:rsidRDefault="004568C6" w:rsidP="004568C6">
      <w:pPr>
        <w:ind w:left="720"/>
        <w:rPr>
          <w:rFonts w:ascii="Times New Roman" w:hAnsi="Times New Roman"/>
          <w:szCs w:val="24"/>
        </w:rPr>
      </w:pPr>
      <w:r w:rsidRPr="006B48D6">
        <w:rPr>
          <w:rFonts w:ascii="Times New Roman" w:hAnsi="Times New Roman"/>
          <w:szCs w:val="24"/>
        </w:rPr>
        <w:t xml:space="preserve">The </w:t>
      </w:r>
      <w:r>
        <w:rPr>
          <w:rFonts w:ascii="Times New Roman" w:hAnsi="Times New Roman"/>
          <w:szCs w:val="24"/>
        </w:rPr>
        <w:t xml:space="preserve">Mediation </w:t>
      </w:r>
      <w:r w:rsidRPr="006B48D6">
        <w:rPr>
          <w:rFonts w:ascii="Times New Roman" w:hAnsi="Times New Roman"/>
          <w:szCs w:val="24"/>
        </w:rPr>
        <w:t xml:space="preserve">Committee has the power to conclude a mediation without settlement if it finds that </w:t>
      </w:r>
      <w:r>
        <w:rPr>
          <w:rFonts w:ascii="Times New Roman" w:hAnsi="Times New Roman"/>
          <w:szCs w:val="24"/>
        </w:rPr>
        <w:t xml:space="preserve">both parties have participated in good faith and that </w:t>
      </w:r>
      <w:r w:rsidRPr="006B48D6">
        <w:rPr>
          <w:rFonts w:ascii="Times New Roman" w:hAnsi="Times New Roman"/>
          <w:szCs w:val="24"/>
        </w:rPr>
        <w:t xml:space="preserve">settlement is impossible or inappropriate. </w:t>
      </w:r>
      <w:r w:rsidR="00525534">
        <w:rPr>
          <w:rFonts w:ascii="Times New Roman" w:hAnsi="Times New Roman"/>
          <w:szCs w:val="24"/>
        </w:rPr>
        <w:t>In those cases, the Mediation Committee will detail its efforts in a memo to the Provost with a recommendation that the matter be closed</w:t>
      </w:r>
      <w:r w:rsidR="00682119">
        <w:rPr>
          <w:rFonts w:ascii="Times New Roman" w:hAnsi="Times New Roman"/>
          <w:szCs w:val="24"/>
        </w:rPr>
        <w:t xml:space="preserve"> or that, if eligible under Section I.B. above, it be referred to a Tribunal.</w:t>
      </w:r>
      <w:r w:rsidR="00525534">
        <w:rPr>
          <w:rFonts w:ascii="Times New Roman" w:hAnsi="Times New Roman"/>
          <w:szCs w:val="24"/>
        </w:rPr>
        <w:t xml:space="preserve"> </w:t>
      </w:r>
      <w:r w:rsidRPr="006B48D6">
        <w:rPr>
          <w:rFonts w:ascii="Times New Roman" w:hAnsi="Times New Roman"/>
          <w:szCs w:val="24"/>
        </w:rPr>
        <w:t xml:space="preserve"> </w:t>
      </w:r>
    </w:p>
    <w:p w14:paraId="702B270D" w14:textId="77777777" w:rsidR="004568C6" w:rsidRPr="00414262" w:rsidRDefault="004568C6" w:rsidP="00682119">
      <w:pPr>
        <w:pStyle w:val="ListParagraph"/>
        <w:numPr>
          <w:ilvl w:val="0"/>
          <w:numId w:val="16"/>
        </w:numPr>
        <w:rPr>
          <w:rFonts w:ascii="Times New Roman" w:hAnsi="Times New Roman"/>
          <w:u w:val="single"/>
        </w:rPr>
      </w:pPr>
      <w:r w:rsidRPr="00414262">
        <w:rPr>
          <w:rFonts w:ascii="Times New Roman" w:hAnsi="Times New Roman"/>
          <w:u w:val="single"/>
        </w:rPr>
        <w:t>Mediation</w:t>
      </w:r>
      <w:r>
        <w:rPr>
          <w:rFonts w:ascii="Times New Roman" w:hAnsi="Times New Roman"/>
          <w:u w:val="single"/>
        </w:rPr>
        <w:t xml:space="preserve"> Committee’s Referral of Eligible Matters to Tribunal</w:t>
      </w:r>
    </w:p>
    <w:p w14:paraId="428610E3" w14:textId="77777777" w:rsidR="004568C6" w:rsidRDefault="004568C6" w:rsidP="004568C6">
      <w:pPr>
        <w:ind w:left="720"/>
        <w:rPr>
          <w:rFonts w:ascii="Times New Roman" w:hAnsi="Times New Roman"/>
          <w:szCs w:val="24"/>
        </w:rPr>
      </w:pPr>
      <w:r>
        <w:rPr>
          <w:rFonts w:ascii="Times New Roman" w:hAnsi="Times New Roman"/>
          <w:szCs w:val="24"/>
        </w:rPr>
        <w:t>If a satisfactory resolution is not reached through the Mediation Committee proceedings and the matter is eligible for review by a Tribunal pursuant to Section I B. above, the Mediation Committee shall prepare a confidential report for the benefit of the Tribunal identifying the specific grounds upon which it accepted the grievance, and which of those actions would be eligible for review by a Tribunal.  Both parties to the grievance may inspect that report, but may not make or otherwise obtain a copy of it.</w:t>
      </w:r>
    </w:p>
    <w:p w14:paraId="2C42B559" w14:textId="77777777" w:rsidR="004568C6" w:rsidRDefault="004568C6" w:rsidP="004568C6">
      <w:pPr>
        <w:ind w:left="720"/>
        <w:rPr>
          <w:rFonts w:ascii="Times New Roman" w:hAnsi="Times New Roman"/>
          <w:szCs w:val="24"/>
        </w:rPr>
      </w:pPr>
      <w:r>
        <w:rPr>
          <w:rFonts w:ascii="Times New Roman" w:hAnsi="Times New Roman"/>
          <w:szCs w:val="24"/>
        </w:rPr>
        <w:t xml:space="preserve">If the grievant has made allegations that are not within the purview of the Mediation Committee, those issues should be identified and the Mediation Committee must articulate why it did not deem those matters to be within the scope of the Mediation Committee.  Subject to section I.B. above, the Mediation Committee has the authority to decide whether a particular matter is entitled to a Tribunal; a decision adverse to the </w:t>
      </w:r>
      <w:r w:rsidR="00AB4DDD">
        <w:rPr>
          <w:rFonts w:ascii="Times New Roman" w:hAnsi="Times New Roman"/>
          <w:szCs w:val="24"/>
        </w:rPr>
        <w:t>Petitioner</w:t>
      </w:r>
      <w:r>
        <w:rPr>
          <w:rFonts w:ascii="Times New Roman" w:hAnsi="Times New Roman"/>
          <w:szCs w:val="24"/>
        </w:rPr>
        <w:t xml:space="preserve"> may be reversed upon appeal to the Provost.   </w:t>
      </w:r>
    </w:p>
    <w:p w14:paraId="1633EBDB" w14:textId="77777777" w:rsidR="004568C6" w:rsidRDefault="004568C6" w:rsidP="004568C6">
      <w:pPr>
        <w:pStyle w:val="ListParagraph"/>
        <w:numPr>
          <w:ilvl w:val="0"/>
          <w:numId w:val="16"/>
        </w:numPr>
        <w:rPr>
          <w:rFonts w:ascii="Times New Roman" w:hAnsi="Times New Roman"/>
          <w:szCs w:val="24"/>
          <w:u w:val="single"/>
        </w:rPr>
      </w:pPr>
      <w:r>
        <w:rPr>
          <w:rFonts w:ascii="Times New Roman" w:hAnsi="Times New Roman"/>
          <w:szCs w:val="24"/>
          <w:u w:val="single"/>
        </w:rPr>
        <w:t xml:space="preserve">Confidentiality of the Process and </w:t>
      </w:r>
      <w:r w:rsidRPr="006B48D6">
        <w:rPr>
          <w:rFonts w:ascii="Times New Roman" w:hAnsi="Times New Roman"/>
          <w:szCs w:val="24"/>
          <w:u w:val="single"/>
        </w:rPr>
        <w:t>Document Retention</w:t>
      </w:r>
    </w:p>
    <w:p w14:paraId="60EBDFD6" w14:textId="77777777" w:rsidR="004568C6" w:rsidRPr="00064F63" w:rsidRDefault="004568C6" w:rsidP="004568C6">
      <w:pPr>
        <w:ind w:left="720"/>
        <w:rPr>
          <w:rFonts w:ascii="Times New Roman" w:hAnsi="Times New Roman"/>
        </w:rPr>
      </w:pPr>
      <w:r w:rsidRPr="00064F63">
        <w:rPr>
          <w:rFonts w:ascii="Times New Roman" w:hAnsi="Times New Roman"/>
        </w:rPr>
        <w:t xml:space="preserve">All Mediation Committee proceedings involving faculty grievances will be kept confidential to the extent possible. </w:t>
      </w:r>
      <w:r>
        <w:rPr>
          <w:rFonts w:ascii="Times New Roman" w:hAnsi="Times New Roman"/>
        </w:rPr>
        <w:t xml:space="preserve">Information will be shared only on a need-to-know basis.  </w:t>
      </w:r>
      <w:r w:rsidRPr="00064F63">
        <w:rPr>
          <w:rFonts w:ascii="Times New Roman" w:hAnsi="Times New Roman"/>
        </w:rPr>
        <w:t xml:space="preserve">Every person involved in mediation is expected to respect the confidentiality of the process, and every effort will be made to maintain an atmosphere </w:t>
      </w:r>
      <w:r>
        <w:rPr>
          <w:rFonts w:ascii="Times New Roman" w:hAnsi="Times New Roman"/>
        </w:rPr>
        <w:t xml:space="preserve">that </w:t>
      </w:r>
      <w:r w:rsidRPr="00064F63">
        <w:rPr>
          <w:rFonts w:ascii="Times New Roman" w:hAnsi="Times New Roman"/>
        </w:rPr>
        <w:t xml:space="preserve">encourages collegial resolution of the problem.  A breach of confidentiality by any party to mediation or by a Mediation Committee member may subject the individual to disciplinary action and resulting sanctions.   </w:t>
      </w:r>
    </w:p>
    <w:p w14:paraId="53F7062F" w14:textId="77777777" w:rsidR="004568C6" w:rsidRPr="00064F63" w:rsidRDefault="004568C6" w:rsidP="004568C6">
      <w:pPr>
        <w:ind w:left="720"/>
        <w:rPr>
          <w:rFonts w:ascii="Times New Roman" w:hAnsi="Times New Roman"/>
        </w:rPr>
      </w:pPr>
      <w:r w:rsidRPr="00064F63">
        <w:rPr>
          <w:rFonts w:ascii="Times New Roman" w:hAnsi="Times New Roman"/>
        </w:rPr>
        <w:t xml:space="preserve">The Chair of the </w:t>
      </w:r>
      <w:r>
        <w:rPr>
          <w:rFonts w:ascii="Times New Roman" w:hAnsi="Times New Roman"/>
        </w:rPr>
        <w:t>Mediation</w:t>
      </w:r>
      <w:r w:rsidRPr="00064F63">
        <w:rPr>
          <w:rFonts w:ascii="Times New Roman" w:hAnsi="Times New Roman"/>
        </w:rPr>
        <w:t xml:space="preserve"> Committee shall maintain a file of each </w:t>
      </w:r>
      <w:r>
        <w:rPr>
          <w:rFonts w:ascii="Times New Roman" w:hAnsi="Times New Roman"/>
        </w:rPr>
        <w:t xml:space="preserve">active </w:t>
      </w:r>
      <w:r w:rsidRPr="00064F63">
        <w:rPr>
          <w:rFonts w:ascii="Times New Roman" w:hAnsi="Times New Roman"/>
        </w:rPr>
        <w:t xml:space="preserve">mediation (with all parties’ submitted documents, any </w:t>
      </w:r>
      <w:r>
        <w:rPr>
          <w:rFonts w:ascii="Times New Roman" w:hAnsi="Times New Roman"/>
        </w:rPr>
        <w:t xml:space="preserve">committee </w:t>
      </w:r>
      <w:r w:rsidRPr="00064F63">
        <w:rPr>
          <w:rFonts w:ascii="Times New Roman" w:hAnsi="Times New Roman"/>
        </w:rPr>
        <w:t xml:space="preserve">members’ email discussion, </w:t>
      </w:r>
      <w:r>
        <w:rPr>
          <w:rFonts w:ascii="Times New Roman" w:hAnsi="Times New Roman"/>
        </w:rPr>
        <w:t xml:space="preserve">notes, </w:t>
      </w:r>
      <w:r w:rsidRPr="00064F63">
        <w:rPr>
          <w:rFonts w:ascii="Times New Roman" w:hAnsi="Times New Roman"/>
        </w:rPr>
        <w:t>etc.)</w:t>
      </w:r>
      <w:r>
        <w:rPr>
          <w:rFonts w:ascii="Times New Roman" w:hAnsi="Times New Roman"/>
        </w:rPr>
        <w:t xml:space="preserve">. </w:t>
      </w:r>
      <w:r w:rsidRPr="00064F63">
        <w:rPr>
          <w:rFonts w:ascii="Times New Roman" w:hAnsi="Times New Roman"/>
        </w:rPr>
        <w:t xml:space="preserve"> At the close of a</w:t>
      </w:r>
      <w:r w:rsidR="00682119">
        <w:rPr>
          <w:rFonts w:ascii="Times New Roman" w:hAnsi="Times New Roman"/>
        </w:rPr>
        <w:t xml:space="preserve"> </w:t>
      </w:r>
      <w:r w:rsidRPr="00064F63">
        <w:rPr>
          <w:rFonts w:ascii="Times New Roman" w:hAnsi="Times New Roman"/>
        </w:rPr>
        <w:t xml:space="preserve">mediation, the Chair of the </w:t>
      </w:r>
      <w:r>
        <w:rPr>
          <w:rFonts w:ascii="Times New Roman" w:hAnsi="Times New Roman"/>
        </w:rPr>
        <w:t>Mediation C</w:t>
      </w:r>
      <w:r w:rsidRPr="00064F63">
        <w:rPr>
          <w:rFonts w:ascii="Times New Roman" w:hAnsi="Times New Roman"/>
        </w:rPr>
        <w:t xml:space="preserve">ommittee shall </w:t>
      </w:r>
      <w:r>
        <w:rPr>
          <w:rFonts w:ascii="Times New Roman" w:hAnsi="Times New Roman"/>
        </w:rPr>
        <w:t>direct committee members to deposit all notes, emails, and everything related to the grievance in a confidential repository</w:t>
      </w:r>
      <w:r w:rsidR="00EF3012">
        <w:rPr>
          <w:rFonts w:ascii="Times New Roman" w:hAnsi="Times New Roman"/>
        </w:rPr>
        <w:t xml:space="preserve">.  Upon providing materials to the Chair, all other documentation retained by the individuals should be destroyed.  The Chair shall organize the content of the confidential repository file and remove duplicate materials.  </w:t>
      </w:r>
      <w:r>
        <w:rPr>
          <w:rFonts w:ascii="Times New Roman" w:hAnsi="Times New Roman"/>
        </w:rPr>
        <w:t xml:space="preserve">Once the case is closed, the Committee Chairperson will remove access to the file.   </w:t>
      </w:r>
      <w:r w:rsidRPr="00064F63">
        <w:rPr>
          <w:rFonts w:ascii="Times New Roman" w:hAnsi="Times New Roman"/>
        </w:rPr>
        <w:t xml:space="preserve">Unless subpoenaed by an agency or court with subpoena power, or subject to production in discovery in litigation, </w:t>
      </w:r>
      <w:r>
        <w:rPr>
          <w:rFonts w:ascii="Times New Roman" w:hAnsi="Times New Roman"/>
        </w:rPr>
        <w:t xml:space="preserve">efforts will be made to protect the release of mediation committee files to </w:t>
      </w:r>
      <w:r w:rsidRPr="00064F63">
        <w:rPr>
          <w:rFonts w:ascii="Times New Roman" w:hAnsi="Times New Roman"/>
        </w:rPr>
        <w:t xml:space="preserve">third parties. </w:t>
      </w:r>
      <w:r>
        <w:rPr>
          <w:rFonts w:ascii="Times New Roman" w:hAnsi="Times New Roman"/>
        </w:rPr>
        <w:t xml:space="preserve">If the matter was referred to the Tribunal, </w:t>
      </w:r>
      <w:r>
        <w:rPr>
          <w:rFonts w:ascii="Times New Roman" w:hAnsi="Times New Roman"/>
        </w:rPr>
        <w:lastRenderedPageBreak/>
        <w:t>the Tribunal would have the original referral report, and a copy would be retained in the Mediation Committee’s file.</w:t>
      </w:r>
    </w:p>
    <w:p w14:paraId="46B51310" w14:textId="77777777" w:rsidR="004568C6" w:rsidRPr="00064F63" w:rsidRDefault="004568C6" w:rsidP="004568C6">
      <w:pPr>
        <w:ind w:left="720"/>
        <w:rPr>
          <w:rFonts w:ascii="Times New Roman" w:hAnsi="Times New Roman"/>
        </w:rPr>
      </w:pPr>
      <w:r w:rsidRPr="00064F63">
        <w:rPr>
          <w:rFonts w:ascii="Times New Roman" w:hAnsi="Times New Roman"/>
        </w:rPr>
        <w:t xml:space="preserve">At the conclusion of </w:t>
      </w:r>
      <w:r>
        <w:rPr>
          <w:rFonts w:ascii="Times New Roman" w:hAnsi="Times New Roman"/>
        </w:rPr>
        <w:t xml:space="preserve">a </w:t>
      </w:r>
      <w:r w:rsidRPr="00064F63">
        <w:rPr>
          <w:rFonts w:ascii="Times New Roman" w:hAnsi="Times New Roman"/>
        </w:rPr>
        <w:t xml:space="preserve">mediation, whether successful or not, the </w:t>
      </w:r>
      <w:r>
        <w:rPr>
          <w:rFonts w:ascii="Times New Roman" w:hAnsi="Times New Roman"/>
        </w:rPr>
        <w:t xml:space="preserve">Chair shall deposit the paper and electronic file(s) </w:t>
      </w:r>
      <w:r w:rsidRPr="00064F63">
        <w:rPr>
          <w:rFonts w:ascii="Times New Roman" w:hAnsi="Times New Roman"/>
        </w:rPr>
        <w:t xml:space="preserve">in the University Archives, with access thereto limited to the President </w:t>
      </w:r>
      <w:r>
        <w:rPr>
          <w:rFonts w:ascii="Times New Roman" w:hAnsi="Times New Roman"/>
        </w:rPr>
        <w:t xml:space="preserve">and Provost </w:t>
      </w:r>
      <w:r w:rsidRPr="00064F63">
        <w:rPr>
          <w:rFonts w:ascii="Times New Roman" w:hAnsi="Times New Roman"/>
        </w:rPr>
        <w:t xml:space="preserve">of the University </w:t>
      </w:r>
      <w:r w:rsidR="002D0720">
        <w:rPr>
          <w:rFonts w:ascii="Times New Roman" w:hAnsi="Times New Roman"/>
        </w:rPr>
        <w:t>and/</w:t>
      </w:r>
      <w:r w:rsidRPr="00064F63">
        <w:rPr>
          <w:rFonts w:ascii="Times New Roman" w:hAnsi="Times New Roman"/>
        </w:rPr>
        <w:t xml:space="preserve">or </w:t>
      </w:r>
      <w:r w:rsidR="00EF3012">
        <w:rPr>
          <w:rFonts w:ascii="Times New Roman" w:hAnsi="Times New Roman"/>
        </w:rPr>
        <w:t>their</w:t>
      </w:r>
      <w:r w:rsidRPr="00064F63">
        <w:rPr>
          <w:rFonts w:ascii="Times New Roman" w:hAnsi="Times New Roman"/>
        </w:rPr>
        <w:t xml:space="preserve"> designee</w:t>
      </w:r>
      <w:r>
        <w:rPr>
          <w:rFonts w:ascii="Times New Roman" w:hAnsi="Times New Roman"/>
        </w:rPr>
        <w:t>s</w:t>
      </w:r>
      <w:r w:rsidRPr="00064F63">
        <w:rPr>
          <w:rFonts w:ascii="Times New Roman" w:hAnsi="Times New Roman"/>
        </w:rPr>
        <w:t>.  Unless the University’s record retention schedule notes otherwise</w:t>
      </w:r>
      <w:r>
        <w:rPr>
          <w:rFonts w:ascii="Times New Roman" w:hAnsi="Times New Roman"/>
        </w:rPr>
        <w:t xml:space="preserve"> or unless subject to a litigation hold</w:t>
      </w:r>
      <w:r w:rsidRPr="00064F63">
        <w:rPr>
          <w:rFonts w:ascii="Times New Roman" w:hAnsi="Times New Roman"/>
        </w:rPr>
        <w:t xml:space="preserve">, the mediation records shall be retained for three years after action taken on the matter and resolution of all claims.  </w:t>
      </w:r>
      <w:r>
        <w:rPr>
          <w:rFonts w:ascii="Times New Roman" w:hAnsi="Times New Roman"/>
        </w:rPr>
        <w:t>To the extent a resolution agreement is signed, that document shall be maintained by the Provost’s office in a confidential file until two years after the grievant is no longer employed at the University.</w:t>
      </w:r>
    </w:p>
    <w:p w14:paraId="2BA92C6C" w14:textId="77777777" w:rsidR="004568C6" w:rsidRDefault="004568C6" w:rsidP="004568C6">
      <w:pPr>
        <w:pStyle w:val="ListParagraph"/>
        <w:numPr>
          <w:ilvl w:val="0"/>
          <w:numId w:val="1"/>
        </w:numPr>
        <w:rPr>
          <w:rFonts w:ascii="Times New Roman" w:hAnsi="Times New Roman"/>
          <w:b/>
          <w:sz w:val="24"/>
        </w:rPr>
      </w:pPr>
      <w:r>
        <w:rPr>
          <w:rFonts w:ascii="Times New Roman" w:hAnsi="Times New Roman"/>
          <w:b/>
          <w:sz w:val="24"/>
        </w:rPr>
        <w:t>Tribunal Procedures</w:t>
      </w:r>
    </w:p>
    <w:p w14:paraId="1419FC62" w14:textId="77777777" w:rsidR="004568C6" w:rsidRPr="005D4BD6" w:rsidRDefault="004568C6" w:rsidP="004568C6">
      <w:pPr>
        <w:ind w:left="360"/>
        <w:rPr>
          <w:rFonts w:ascii="TimesNewRomanPSMT" w:hAnsi="TimesNewRomanPSMT" w:cs="TimesNewRomanPSMT"/>
          <w:sz w:val="24"/>
          <w:szCs w:val="24"/>
        </w:rPr>
      </w:pPr>
      <w:r w:rsidRPr="007D3AE1">
        <w:rPr>
          <w:rFonts w:ascii="TimesNewRomanPSMT" w:hAnsi="TimesNewRomanPSMT" w:cs="TimesNewRomanPSMT"/>
          <w:sz w:val="24"/>
          <w:szCs w:val="24"/>
        </w:rPr>
        <w:t xml:space="preserve">A faculty member becomes eligible to receive a formal hearing by a Tribunal if the Mediation Committee is satisfied that the faculty member has sought appropriate administrative reviews and the Mediation Committee has determined that the issue is eligible under Section I.B for a Tribunal’s review.  In such instances, </w:t>
      </w:r>
      <w:r>
        <w:rPr>
          <w:rFonts w:ascii="TimesNewRomanPSMT" w:hAnsi="TimesNewRomanPSMT" w:cs="TimesNewRomanPSMT"/>
          <w:sz w:val="24"/>
          <w:szCs w:val="24"/>
        </w:rPr>
        <w:t xml:space="preserve">when an eligible faculty member wishes to proceed, </w:t>
      </w:r>
      <w:r w:rsidRPr="007D3AE1">
        <w:rPr>
          <w:rFonts w:ascii="TimesNewRomanPSMT" w:hAnsi="TimesNewRomanPSMT" w:cs="TimesNewRomanPSMT"/>
          <w:sz w:val="24"/>
          <w:szCs w:val="24"/>
        </w:rPr>
        <w:t>the Mediation Committee will help the parties establish a Tribunal</w:t>
      </w:r>
      <w:r>
        <w:rPr>
          <w:rFonts w:ascii="TimesNewRomanPSMT" w:hAnsi="TimesNewRomanPSMT" w:cs="TimesNewRomanPSMT"/>
          <w:sz w:val="24"/>
          <w:szCs w:val="24"/>
        </w:rPr>
        <w:t>. When an administrator seeks to impose a severe sanction or to dismiss a faculty member in circumstances set forth in Section I.B. above, the Mediation Committee will establish the Tribunal, unless the faculty member declines review by the Tribunal.</w:t>
      </w:r>
      <w:r w:rsidRPr="005D4BD6">
        <w:rPr>
          <w:rFonts w:ascii="TimesNewRomanPSMT" w:hAnsi="TimesNewRomanPSMT" w:cs="TimesNewRomanPSMT"/>
          <w:sz w:val="24"/>
          <w:szCs w:val="24"/>
        </w:rPr>
        <w:t xml:space="preserve"> </w:t>
      </w:r>
    </w:p>
    <w:p w14:paraId="43F40A93" w14:textId="77777777" w:rsidR="004568C6" w:rsidRDefault="004568C6" w:rsidP="004568C6">
      <w:pPr>
        <w:pStyle w:val="ListParagraph"/>
        <w:ind w:left="2160"/>
        <w:rPr>
          <w:rFonts w:ascii="Times New Roman" w:hAnsi="Times New Roman"/>
        </w:rPr>
      </w:pPr>
    </w:p>
    <w:p w14:paraId="0446947B" w14:textId="77777777" w:rsidR="004568C6" w:rsidRPr="00B953C5" w:rsidRDefault="004568C6" w:rsidP="004568C6">
      <w:pPr>
        <w:pStyle w:val="ListParagraph"/>
        <w:numPr>
          <w:ilvl w:val="0"/>
          <w:numId w:val="20"/>
        </w:numPr>
        <w:rPr>
          <w:rFonts w:ascii="Times New Roman" w:hAnsi="Times New Roman"/>
          <w:b/>
        </w:rPr>
      </w:pPr>
      <w:r w:rsidRPr="00B953C5">
        <w:rPr>
          <w:rFonts w:ascii="Times New Roman" w:hAnsi="Times New Roman"/>
          <w:b/>
        </w:rPr>
        <w:t>Tribunal Procedure</w:t>
      </w:r>
    </w:p>
    <w:p w14:paraId="22BAD574" w14:textId="77777777" w:rsidR="004568C6" w:rsidRDefault="004568C6" w:rsidP="004568C6">
      <w:pPr>
        <w:pStyle w:val="ListParagraph"/>
        <w:ind w:left="2520"/>
        <w:rPr>
          <w:rFonts w:ascii="Times New Roman" w:hAnsi="Times New Roman"/>
        </w:rPr>
      </w:pPr>
    </w:p>
    <w:p w14:paraId="749B8167"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The Tribunal will</w:t>
      </w:r>
      <w:r>
        <w:rPr>
          <w:rFonts w:ascii="Times New Roman" w:hAnsi="Times New Roman"/>
        </w:rPr>
        <w:t xml:space="preserve">, in </w:t>
      </w:r>
      <w:r w:rsidRPr="007D3AE1">
        <w:rPr>
          <w:rFonts w:ascii="Times New Roman" w:hAnsi="Times New Roman"/>
        </w:rPr>
        <w:t>consult</w:t>
      </w:r>
      <w:r>
        <w:rPr>
          <w:rFonts w:ascii="Times New Roman" w:hAnsi="Times New Roman"/>
        </w:rPr>
        <w:t xml:space="preserve">ation with </w:t>
      </w:r>
      <w:r w:rsidRPr="007D3AE1">
        <w:rPr>
          <w:rFonts w:ascii="Times New Roman" w:hAnsi="Times New Roman"/>
        </w:rPr>
        <w:t>the parties</w:t>
      </w:r>
      <w:r>
        <w:rPr>
          <w:rFonts w:ascii="Times New Roman" w:hAnsi="Times New Roman"/>
        </w:rPr>
        <w:t xml:space="preserve">, </w:t>
      </w:r>
      <w:r w:rsidRPr="007D3AE1">
        <w:rPr>
          <w:rFonts w:ascii="Times New Roman" w:hAnsi="Times New Roman"/>
        </w:rPr>
        <w:t>set a time for the hearing.</w:t>
      </w:r>
    </w:p>
    <w:p w14:paraId="0CC04A73" w14:textId="77777777" w:rsidR="004568C6" w:rsidRDefault="004568C6" w:rsidP="004568C6">
      <w:pPr>
        <w:pStyle w:val="ListParagraph"/>
        <w:numPr>
          <w:ilvl w:val="0"/>
          <w:numId w:val="22"/>
        </w:numPr>
        <w:jc w:val="both"/>
        <w:rPr>
          <w:rFonts w:ascii="Times New Roman" w:hAnsi="Times New Roman"/>
        </w:rPr>
      </w:pPr>
      <w:r>
        <w:rPr>
          <w:rFonts w:ascii="Times New Roman" w:hAnsi="Times New Roman"/>
        </w:rPr>
        <w:t xml:space="preserve">Before setting a time for the hearing, the Tribunal will consult the parties and may, </w:t>
      </w:r>
      <w:r w:rsidRPr="007D3AE1">
        <w:rPr>
          <w:rFonts w:ascii="Times New Roman" w:hAnsi="Times New Roman"/>
        </w:rPr>
        <w:t xml:space="preserve">with </w:t>
      </w:r>
      <w:r>
        <w:rPr>
          <w:rFonts w:ascii="Times New Roman" w:hAnsi="Times New Roman"/>
        </w:rPr>
        <w:t xml:space="preserve">or without </w:t>
      </w:r>
      <w:r w:rsidRPr="007D3AE1">
        <w:rPr>
          <w:rFonts w:ascii="Times New Roman" w:hAnsi="Times New Roman"/>
        </w:rPr>
        <w:t xml:space="preserve">the assistance of the </w:t>
      </w:r>
      <w:r w:rsidRPr="00D639C2">
        <w:rPr>
          <w:rFonts w:ascii="Times New Roman" w:hAnsi="Times New Roman"/>
        </w:rPr>
        <w:t xml:space="preserve">Faculty </w:t>
      </w:r>
      <w:r w:rsidRPr="00360351">
        <w:rPr>
          <w:rFonts w:ascii="Times New Roman" w:hAnsi="Times New Roman"/>
        </w:rPr>
        <w:t>Liaison</w:t>
      </w:r>
      <w:r>
        <w:rPr>
          <w:rFonts w:ascii="Times New Roman" w:hAnsi="Times New Roman"/>
        </w:rPr>
        <w:t>,</w:t>
      </w:r>
      <w:r w:rsidRPr="007D3AE1">
        <w:rPr>
          <w:rFonts w:ascii="Times New Roman" w:hAnsi="Times New Roman"/>
        </w:rPr>
        <w:t xml:space="preserve"> hold </w:t>
      </w:r>
      <w:r>
        <w:rPr>
          <w:rFonts w:ascii="Times New Roman" w:hAnsi="Times New Roman"/>
        </w:rPr>
        <w:t xml:space="preserve">joint or separate </w:t>
      </w:r>
      <w:r w:rsidRPr="007D3AE1">
        <w:rPr>
          <w:rFonts w:ascii="Times New Roman" w:hAnsi="Times New Roman"/>
        </w:rPr>
        <w:t xml:space="preserve">pre-hearing meetings to simplify the issues, stipulate facts, provide for the exchange of </w:t>
      </w:r>
      <w:r>
        <w:rPr>
          <w:rFonts w:ascii="Times New Roman" w:hAnsi="Times New Roman"/>
        </w:rPr>
        <w:t xml:space="preserve">documentary or other </w:t>
      </w:r>
      <w:r w:rsidRPr="007D3AE1">
        <w:rPr>
          <w:rFonts w:ascii="Times New Roman" w:hAnsi="Times New Roman"/>
        </w:rPr>
        <w:t xml:space="preserve">information, or </w:t>
      </w:r>
      <w:r>
        <w:rPr>
          <w:rFonts w:ascii="Times New Roman" w:hAnsi="Times New Roman"/>
        </w:rPr>
        <w:t xml:space="preserve">achieve </w:t>
      </w:r>
      <w:r w:rsidRPr="007D3AE1">
        <w:rPr>
          <w:rFonts w:ascii="Times New Roman" w:hAnsi="Times New Roman"/>
        </w:rPr>
        <w:t>anything else that the Tribunal believes will be helpful</w:t>
      </w:r>
      <w:r>
        <w:rPr>
          <w:rFonts w:ascii="Times New Roman" w:hAnsi="Times New Roman"/>
        </w:rPr>
        <w:t xml:space="preserve"> to conduct a fair, effective, and expeditious hearing</w:t>
      </w:r>
      <w:r w:rsidRPr="007D3AE1">
        <w:rPr>
          <w:rFonts w:ascii="Times New Roman" w:hAnsi="Times New Roman"/>
        </w:rPr>
        <w:t xml:space="preserve">. </w:t>
      </w:r>
    </w:p>
    <w:p w14:paraId="47F4E555"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The Tribunal, with the assistance of the </w:t>
      </w:r>
      <w:r w:rsidRPr="00D639C2">
        <w:rPr>
          <w:rFonts w:ascii="Times New Roman" w:hAnsi="Times New Roman"/>
        </w:rPr>
        <w:t xml:space="preserve">Faculty </w:t>
      </w:r>
      <w:r w:rsidRPr="00360351">
        <w:rPr>
          <w:rFonts w:ascii="Times New Roman" w:hAnsi="Times New Roman"/>
        </w:rPr>
        <w:t>Liaison</w:t>
      </w:r>
      <w:r w:rsidRPr="007D3AE1">
        <w:rPr>
          <w:rFonts w:ascii="Times New Roman" w:hAnsi="Times New Roman"/>
        </w:rPr>
        <w:t xml:space="preserve">, may also engage in any necessary investigation. </w:t>
      </w:r>
    </w:p>
    <w:p w14:paraId="190ED9A1" w14:textId="77777777" w:rsidR="004568C6" w:rsidRPr="003F3D2D"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At least 20 days prior to the hearing, the </w:t>
      </w:r>
      <w:r w:rsidR="00AB4DDD">
        <w:rPr>
          <w:rFonts w:ascii="Times New Roman" w:hAnsi="Times New Roman"/>
        </w:rPr>
        <w:t>Petitioner</w:t>
      </w:r>
      <w:r w:rsidRPr="007D3AE1">
        <w:rPr>
          <w:rFonts w:ascii="Times New Roman" w:hAnsi="Times New Roman"/>
        </w:rPr>
        <w:t xml:space="preserve"> will supply the </w:t>
      </w:r>
      <w:r w:rsidR="00EF3012">
        <w:rPr>
          <w:rFonts w:ascii="Times New Roman" w:hAnsi="Times New Roman"/>
        </w:rPr>
        <w:t>Respondent</w:t>
      </w:r>
      <w:r w:rsidRPr="007D3AE1">
        <w:rPr>
          <w:rFonts w:ascii="Times New Roman" w:hAnsi="Times New Roman"/>
        </w:rPr>
        <w:t xml:space="preserve"> and the Tribunal with a written statement of specific charges that sets forth the facts and issues that the </w:t>
      </w:r>
      <w:r w:rsidR="00AB4DDD">
        <w:rPr>
          <w:rFonts w:ascii="Times New Roman" w:hAnsi="Times New Roman"/>
        </w:rPr>
        <w:t>Petitioner</w:t>
      </w:r>
      <w:r w:rsidRPr="007D3AE1">
        <w:rPr>
          <w:rFonts w:ascii="Times New Roman" w:hAnsi="Times New Roman"/>
        </w:rPr>
        <w:t xml:space="preserve"> wishes the Tribunal to consider. </w:t>
      </w:r>
      <w:r w:rsidRPr="00D639C2">
        <w:rPr>
          <w:rFonts w:ascii="Times New Roman" w:hAnsi="Times New Roman"/>
        </w:rPr>
        <w:t>This statement need not be identical to the original complaint presented to the Mediation Committee, but it shall be limited to those issues that are within the scope of the issues eligible for a Tribunal’s review as determined by the Mediation Committee.</w:t>
      </w:r>
      <w:r w:rsidRPr="003F3D2D">
        <w:rPr>
          <w:rFonts w:ascii="Times New Roman" w:hAnsi="Times New Roman"/>
        </w:rPr>
        <w:t xml:space="preserve"> </w:t>
      </w:r>
    </w:p>
    <w:p w14:paraId="69BFB09B"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The </w:t>
      </w:r>
      <w:r w:rsidR="00EF3012">
        <w:rPr>
          <w:rFonts w:ascii="Times New Roman" w:hAnsi="Times New Roman"/>
        </w:rPr>
        <w:t>Respondent</w:t>
      </w:r>
      <w:r w:rsidRPr="007D3AE1">
        <w:rPr>
          <w:rFonts w:ascii="Times New Roman" w:hAnsi="Times New Roman"/>
        </w:rPr>
        <w:t xml:space="preserve"> will supply the </w:t>
      </w:r>
      <w:r w:rsidR="00AB4DDD">
        <w:rPr>
          <w:rFonts w:ascii="Times New Roman" w:hAnsi="Times New Roman"/>
        </w:rPr>
        <w:t>Petitioner</w:t>
      </w:r>
      <w:r w:rsidRPr="007D3AE1">
        <w:rPr>
          <w:rFonts w:ascii="Times New Roman" w:hAnsi="Times New Roman"/>
        </w:rPr>
        <w:t xml:space="preserve"> and the Tribunal with a response to the charges no later than one week prior to the hearing. </w:t>
      </w:r>
    </w:p>
    <w:p w14:paraId="79E71035"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Each party, and the Tribunal if it so desires, </w:t>
      </w:r>
      <w:r>
        <w:rPr>
          <w:rFonts w:ascii="Times New Roman" w:hAnsi="Times New Roman"/>
        </w:rPr>
        <w:t>may</w:t>
      </w:r>
      <w:r w:rsidRPr="007D3AE1">
        <w:rPr>
          <w:rFonts w:ascii="Times New Roman" w:hAnsi="Times New Roman"/>
        </w:rPr>
        <w:t xml:space="preserve"> present witnesses and evidence at the </w:t>
      </w:r>
      <w:r>
        <w:rPr>
          <w:rFonts w:ascii="Times New Roman" w:hAnsi="Times New Roman"/>
        </w:rPr>
        <w:t>h</w:t>
      </w:r>
      <w:r w:rsidRPr="007D3AE1">
        <w:rPr>
          <w:rFonts w:ascii="Times New Roman" w:hAnsi="Times New Roman"/>
        </w:rPr>
        <w:t>earing</w:t>
      </w:r>
      <w:r w:rsidR="0000376A">
        <w:rPr>
          <w:rFonts w:ascii="Times New Roman" w:hAnsi="Times New Roman"/>
        </w:rPr>
        <w:t>, subject to cross-examination</w:t>
      </w:r>
      <w:r w:rsidRPr="007D3AE1">
        <w:rPr>
          <w:rFonts w:ascii="Times New Roman" w:hAnsi="Times New Roman"/>
        </w:rPr>
        <w:t xml:space="preserve">. </w:t>
      </w:r>
      <w:r w:rsidR="0000376A">
        <w:rPr>
          <w:rFonts w:ascii="Times New Roman" w:hAnsi="Times New Roman"/>
        </w:rPr>
        <w:t xml:space="preserve">Character witnesses will generally not be allowed, but a character witness may be permitted at the discretion of the chairperson.  The Petitioner and Respondent must provide a list of potential hearing witnesses to the chairperson of the Tribunal at least four (4) calendar days prior to the hearing.  The chairperson will provide the witness list(s) to all relevant parties involved in the matter at least three (3) calendar days prior to the hearing.  </w:t>
      </w:r>
    </w:p>
    <w:p w14:paraId="3065C2A8" w14:textId="77777777" w:rsidR="004568C6" w:rsidRDefault="004568C6" w:rsidP="004568C6">
      <w:pPr>
        <w:pStyle w:val="ListParagraph"/>
        <w:numPr>
          <w:ilvl w:val="0"/>
          <w:numId w:val="22"/>
        </w:numPr>
        <w:jc w:val="both"/>
        <w:rPr>
          <w:rFonts w:ascii="Times New Roman" w:hAnsi="Times New Roman"/>
        </w:rPr>
      </w:pPr>
      <w:r w:rsidRPr="007D3AE1">
        <w:rPr>
          <w:rFonts w:ascii="Times New Roman" w:hAnsi="Times New Roman"/>
        </w:rPr>
        <w:lastRenderedPageBreak/>
        <w:t xml:space="preserve">Based solely on the </w:t>
      </w:r>
      <w:r>
        <w:rPr>
          <w:rFonts w:ascii="Times New Roman" w:hAnsi="Times New Roman"/>
        </w:rPr>
        <w:t xml:space="preserve">evidence in the hearing record, </w:t>
      </w:r>
      <w:r w:rsidRPr="007D3AE1">
        <w:rPr>
          <w:rFonts w:ascii="Times New Roman" w:hAnsi="Times New Roman"/>
        </w:rPr>
        <w:t xml:space="preserve">the Tribunal will make findings of fact concerning each allegation in the statement of charges, deciding whether the allegation has been established by a </w:t>
      </w:r>
      <w:r w:rsidRPr="00D639C2">
        <w:rPr>
          <w:rFonts w:ascii="Times New Roman" w:hAnsi="Times New Roman"/>
        </w:rPr>
        <w:t>preponderance of the evidence.</w:t>
      </w:r>
      <w:r w:rsidRPr="007D3AE1">
        <w:rPr>
          <w:rFonts w:ascii="Times New Roman" w:hAnsi="Times New Roman"/>
        </w:rPr>
        <w:t xml:space="preserve"> </w:t>
      </w:r>
    </w:p>
    <w:p w14:paraId="4AE9752E" w14:textId="77777777" w:rsidR="004568C6" w:rsidRDefault="004568C6" w:rsidP="004568C6">
      <w:pPr>
        <w:pStyle w:val="ListParagraph"/>
        <w:numPr>
          <w:ilvl w:val="0"/>
          <w:numId w:val="22"/>
        </w:numPr>
        <w:jc w:val="both"/>
        <w:rPr>
          <w:rFonts w:ascii="Times New Roman" w:hAnsi="Times New Roman"/>
        </w:rPr>
      </w:pPr>
      <w:r>
        <w:rPr>
          <w:rFonts w:ascii="Times New Roman" w:hAnsi="Times New Roman"/>
        </w:rPr>
        <w:t xml:space="preserve">When hearing a case which involves dismissal of a faculty member or imposition of a severe sanction, the Tribunal will decide whether adequate cause for the proposed action has been established by a preponderance of the evidence in the record. </w:t>
      </w:r>
    </w:p>
    <w:p w14:paraId="794150DB" w14:textId="77777777" w:rsidR="004568C6" w:rsidRDefault="004568C6" w:rsidP="004568C6">
      <w:pPr>
        <w:pStyle w:val="ListParagraph"/>
        <w:numPr>
          <w:ilvl w:val="1"/>
          <w:numId w:val="22"/>
        </w:numPr>
        <w:jc w:val="both"/>
        <w:rPr>
          <w:rFonts w:ascii="Times New Roman" w:hAnsi="Times New Roman"/>
        </w:rPr>
      </w:pPr>
      <w:r>
        <w:rPr>
          <w:rFonts w:ascii="Times New Roman" w:hAnsi="Times New Roman"/>
        </w:rPr>
        <w:t xml:space="preserve">If the Tribunal finds adequate cause for dismissal, it also may report that the adequate cause involves “moral turpitude.”  The concept of moral turpitude identifies the exceptional case in which the faculty member may be denied a year’s pay in whole or in part (if the Faculty Handbook or appointment letter required such).  Moral turpitude is behavior which goes beyond simply warranting discharge or dismissal and is so utterly blameworthy as to make it inappropriate to require the offering of a year’s teaching or pay. </w:t>
      </w:r>
      <w:r w:rsidR="00C4199E" w:rsidRPr="00CC4517">
        <w:rPr>
          <w:rFonts w:ascii="Times New Roman" w:hAnsi="Times New Roman"/>
        </w:rPr>
        <w:t>Some examples include</w:t>
      </w:r>
      <w:r w:rsidR="00C4199E">
        <w:rPr>
          <w:rFonts w:ascii="Times New Roman" w:hAnsi="Times New Roman"/>
        </w:rPr>
        <w:t>,</w:t>
      </w:r>
      <w:r w:rsidR="00C4199E" w:rsidRPr="00CC4517">
        <w:rPr>
          <w:rFonts w:ascii="Times New Roman" w:hAnsi="Times New Roman"/>
        </w:rPr>
        <w:t xml:space="preserve"> but are not limited to</w:t>
      </w:r>
      <w:r w:rsidR="00C4199E">
        <w:rPr>
          <w:rFonts w:ascii="Times New Roman" w:hAnsi="Times New Roman"/>
        </w:rPr>
        <w:t>,</w:t>
      </w:r>
      <w:r w:rsidR="00C4199E" w:rsidRPr="00CC4517">
        <w:rPr>
          <w:rFonts w:ascii="Times New Roman" w:hAnsi="Times New Roman"/>
        </w:rPr>
        <w:t xml:space="preserve"> sexual assault, embezzlement of funds, commission of a serious violent offense such as murder, robbery </w:t>
      </w:r>
      <w:proofErr w:type="gramStart"/>
      <w:r w:rsidR="00C4199E" w:rsidRPr="00CC4517">
        <w:rPr>
          <w:rFonts w:ascii="Times New Roman" w:hAnsi="Times New Roman"/>
        </w:rPr>
        <w:t>or  rape</w:t>
      </w:r>
      <w:proofErr w:type="gramEnd"/>
      <w:r w:rsidR="00C4199E" w:rsidRPr="00CC4517">
        <w:rPr>
          <w:rFonts w:ascii="Times New Roman" w:hAnsi="Times New Roman"/>
        </w:rPr>
        <w:t>, child pornography, fraud in securing employment or in the promotion or tenure process, or academic dishonesty in teaching and research</w:t>
      </w:r>
      <w:r w:rsidR="00C4199E">
        <w:rPr>
          <w:rFonts w:ascii="Times New Roman" w:hAnsi="Times New Roman"/>
        </w:rPr>
        <w:t>.</w:t>
      </w:r>
      <w:r>
        <w:rPr>
          <w:rFonts w:ascii="Times New Roman" w:hAnsi="Times New Roman"/>
        </w:rPr>
        <w:t xml:space="preserve">    </w:t>
      </w:r>
    </w:p>
    <w:p w14:paraId="59C7D805" w14:textId="77777777" w:rsidR="004568C6" w:rsidRPr="007D3AE1" w:rsidRDefault="004568C6" w:rsidP="004568C6">
      <w:pPr>
        <w:pStyle w:val="ListParagraph"/>
        <w:numPr>
          <w:ilvl w:val="1"/>
          <w:numId w:val="22"/>
        </w:numPr>
        <w:jc w:val="both"/>
        <w:rPr>
          <w:rFonts w:ascii="Times New Roman" w:hAnsi="Times New Roman"/>
        </w:rPr>
      </w:pPr>
      <w:r>
        <w:rPr>
          <w:rFonts w:ascii="Times New Roman" w:hAnsi="Times New Roman"/>
        </w:rPr>
        <w:t xml:space="preserve">If the Tribunal finds that adequate cause for dismissal or imposition of a severe sanction has been established, but believes that a less severe penalty would be more appropriate, it will so recommend, with supporting reasons.  </w:t>
      </w:r>
    </w:p>
    <w:p w14:paraId="62B71866" w14:textId="77777777" w:rsidR="004568C6" w:rsidRDefault="004568C6" w:rsidP="004568C6">
      <w:pPr>
        <w:pStyle w:val="ListParagraph"/>
        <w:numPr>
          <w:ilvl w:val="0"/>
          <w:numId w:val="22"/>
        </w:numPr>
        <w:jc w:val="both"/>
        <w:rPr>
          <w:rFonts w:ascii="Times New Roman" w:hAnsi="Times New Roman"/>
        </w:rPr>
      </w:pPr>
      <w:r w:rsidRPr="007D3AE1">
        <w:rPr>
          <w:rFonts w:ascii="Times New Roman" w:hAnsi="Times New Roman"/>
        </w:rPr>
        <w:t>Following its deliberations, the Tribunal will provide a written report of its findings and a recommendation of action to the University President</w:t>
      </w:r>
      <w:r>
        <w:rPr>
          <w:rFonts w:ascii="Times New Roman" w:hAnsi="Times New Roman"/>
        </w:rPr>
        <w:t>, except as limited below</w:t>
      </w:r>
      <w:r w:rsidRPr="007D3AE1">
        <w:rPr>
          <w:rFonts w:ascii="Times New Roman" w:hAnsi="Times New Roman"/>
        </w:rPr>
        <w:t>.</w:t>
      </w:r>
      <w:r>
        <w:rPr>
          <w:rFonts w:ascii="Times New Roman" w:hAnsi="Times New Roman"/>
        </w:rPr>
        <w:t xml:space="preserve">  </w:t>
      </w:r>
    </w:p>
    <w:p w14:paraId="252FE011" w14:textId="77777777" w:rsidR="004568C6" w:rsidRPr="00F5564A" w:rsidRDefault="004568C6" w:rsidP="004568C6">
      <w:pPr>
        <w:pStyle w:val="ListParagraph"/>
        <w:jc w:val="both"/>
        <w:rPr>
          <w:rFonts w:ascii="Times New Roman" w:hAnsi="Times New Roman"/>
        </w:rPr>
      </w:pPr>
    </w:p>
    <w:p w14:paraId="38B3ABF1" w14:textId="77777777" w:rsidR="004568C6" w:rsidRPr="00B953C5" w:rsidRDefault="004568C6" w:rsidP="004568C6">
      <w:pPr>
        <w:pStyle w:val="ListParagraph"/>
        <w:numPr>
          <w:ilvl w:val="0"/>
          <w:numId w:val="20"/>
        </w:numPr>
        <w:rPr>
          <w:rFonts w:ascii="Times New Roman" w:hAnsi="Times New Roman"/>
          <w:b/>
        </w:rPr>
      </w:pPr>
      <w:r w:rsidRPr="00B953C5">
        <w:rPr>
          <w:rFonts w:ascii="Times New Roman" w:hAnsi="Times New Roman"/>
          <w:b/>
        </w:rPr>
        <w:t>Hearing Rules</w:t>
      </w:r>
    </w:p>
    <w:p w14:paraId="5FD80621" w14:textId="77777777" w:rsidR="004568C6" w:rsidRDefault="004568C6" w:rsidP="004568C6">
      <w:pPr>
        <w:pStyle w:val="ListParagraph"/>
        <w:ind w:left="2520"/>
        <w:rPr>
          <w:rFonts w:ascii="Times New Roman" w:hAnsi="Times New Roman"/>
        </w:rPr>
      </w:pPr>
    </w:p>
    <w:p w14:paraId="7D70080F" w14:textId="77777777" w:rsidR="004568C6" w:rsidRPr="000A6766" w:rsidRDefault="00BC791A" w:rsidP="004568C6">
      <w:pPr>
        <w:pStyle w:val="ListParagraph"/>
        <w:numPr>
          <w:ilvl w:val="0"/>
          <w:numId w:val="7"/>
        </w:numPr>
        <w:ind w:left="360"/>
        <w:rPr>
          <w:rFonts w:ascii="Times New Roman" w:hAnsi="Times New Roman"/>
        </w:rPr>
      </w:pPr>
      <w:r>
        <w:rPr>
          <w:rFonts w:ascii="Times New Roman" w:hAnsi="Times New Roman"/>
        </w:rPr>
        <w:t>The Tribunal and b</w:t>
      </w:r>
      <w:r w:rsidR="004568C6">
        <w:rPr>
          <w:rFonts w:ascii="Times New Roman" w:hAnsi="Times New Roman"/>
        </w:rPr>
        <w:t>oth parties have the option of retaining an advisor</w:t>
      </w:r>
      <w:r w:rsidR="002D0720">
        <w:rPr>
          <w:rFonts w:ascii="Times New Roman" w:hAnsi="Times New Roman"/>
        </w:rPr>
        <w:t>/observer</w:t>
      </w:r>
      <w:r w:rsidR="004568C6">
        <w:rPr>
          <w:rFonts w:ascii="Times New Roman" w:hAnsi="Times New Roman"/>
        </w:rPr>
        <w:t xml:space="preserve"> of their choice at their own expense</w:t>
      </w:r>
      <w:r w:rsidR="004568C6" w:rsidRPr="000A6766">
        <w:rPr>
          <w:rFonts w:ascii="Times New Roman" w:hAnsi="Times New Roman"/>
        </w:rPr>
        <w:t xml:space="preserve">. </w:t>
      </w:r>
      <w:r w:rsidRPr="00C4199E">
        <w:rPr>
          <w:rFonts w:ascii="Times New Roman" w:hAnsi="Times New Roman"/>
        </w:rPr>
        <w:t xml:space="preserve">An </w:t>
      </w:r>
      <w:r w:rsidR="002D0720" w:rsidRPr="00C4199E">
        <w:rPr>
          <w:rFonts w:ascii="Times New Roman" w:hAnsi="Times New Roman"/>
        </w:rPr>
        <w:t>observer can be present at all proceedings except for deliberation.</w:t>
      </w:r>
      <w:r w:rsidR="002D0720">
        <w:rPr>
          <w:rFonts w:ascii="Times New Roman" w:hAnsi="Times New Roman"/>
        </w:rPr>
        <w:t xml:space="preserve">  </w:t>
      </w:r>
      <w:r w:rsidR="00EF3012">
        <w:rPr>
          <w:rFonts w:ascii="Times New Roman" w:hAnsi="Times New Roman"/>
        </w:rPr>
        <w:t>P</w:t>
      </w:r>
      <w:r w:rsidR="004568C6">
        <w:rPr>
          <w:rFonts w:ascii="Times New Roman" w:hAnsi="Times New Roman"/>
        </w:rPr>
        <w:t>etitioner</w:t>
      </w:r>
      <w:r w:rsidR="00EF3012">
        <w:rPr>
          <w:rFonts w:ascii="Times New Roman" w:hAnsi="Times New Roman"/>
        </w:rPr>
        <w:t>s are</w:t>
      </w:r>
      <w:r w:rsidR="004568C6" w:rsidRPr="000A6766">
        <w:rPr>
          <w:rFonts w:ascii="Times New Roman" w:hAnsi="Times New Roman"/>
        </w:rPr>
        <w:t xml:space="preserve"> </w:t>
      </w:r>
      <w:r w:rsidR="004568C6">
        <w:rPr>
          <w:rFonts w:ascii="Times New Roman" w:hAnsi="Times New Roman"/>
        </w:rPr>
        <w:t xml:space="preserve">responsible for presenting </w:t>
      </w:r>
      <w:proofErr w:type="gramStart"/>
      <w:r w:rsidR="00EF3012">
        <w:rPr>
          <w:rFonts w:ascii="Times New Roman" w:hAnsi="Times New Roman"/>
        </w:rPr>
        <w:t xml:space="preserve">their </w:t>
      </w:r>
      <w:r w:rsidR="004568C6" w:rsidRPr="000A6766">
        <w:rPr>
          <w:rFonts w:ascii="Times New Roman" w:hAnsi="Times New Roman"/>
        </w:rPr>
        <w:t xml:space="preserve"> </w:t>
      </w:r>
      <w:r w:rsidR="004568C6">
        <w:rPr>
          <w:rFonts w:ascii="Times New Roman" w:hAnsi="Times New Roman"/>
        </w:rPr>
        <w:t>own</w:t>
      </w:r>
      <w:proofErr w:type="gramEnd"/>
      <w:r w:rsidR="004568C6">
        <w:rPr>
          <w:rFonts w:ascii="Times New Roman" w:hAnsi="Times New Roman"/>
        </w:rPr>
        <w:t xml:space="preserve"> case, and, therefore, adviso</w:t>
      </w:r>
      <w:r w:rsidR="004568C6" w:rsidRPr="000A6766">
        <w:rPr>
          <w:rFonts w:ascii="Times New Roman" w:hAnsi="Times New Roman"/>
        </w:rPr>
        <w:t>rs</w:t>
      </w:r>
      <w:r>
        <w:rPr>
          <w:rFonts w:ascii="Times New Roman" w:hAnsi="Times New Roman"/>
        </w:rPr>
        <w:t>/observers</w:t>
      </w:r>
      <w:r w:rsidR="004568C6" w:rsidRPr="000A6766">
        <w:rPr>
          <w:rFonts w:ascii="Times New Roman" w:hAnsi="Times New Roman"/>
        </w:rPr>
        <w:t xml:space="preserve"> have no right to speak or participate directly in any hearing </w:t>
      </w:r>
      <w:r w:rsidR="004568C6">
        <w:rPr>
          <w:rFonts w:ascii="Times New Roman" w:hAnsi="Times New Roman"/>
        </w:rPr>
        <w:t>before the Tribunal. An adviso</w:t>
      </w:r>
      <w:r w:rsidR="004568C6" w:rsidRPr="000A6766">
        <w:rPr>
          <w:rFonts w:ascii="Times New Roman" w:hAnsi="Times New Roman"/>
        </w:rPr>
        <w:t>r</w:t>
      </w:r>
      <w:r>
        <w:rPr>
          <w:rFonts w:ascii="Times New Roman" w:hAnsi="Times New Roman"/>
        </w:rPr>
        <w:t>/observer</w:t>
      </w:r>
      <w:r w:rsidR="004568C6" w:rsidRPr="000A6766">
        <w:rPr>
          <w:rFonts w:ascii="Times New Roman" w:hAnsi="Times New Roman"/>
        </w:rPr>
        <w:t xml:space="preserve">’s failure to comply with these participation </w:t>
      </w:r>
      <w:r w:rsidR="004568C6">
        <w:rPr>
          <w:rFonts w:ascii="Times New Roman" w:hAnsi="Times New Roman"/>
        </w:rPr>
        <w:t>limitations may cause the adviso</w:t>
      </w:r>
      <w:r w:rsidR="004568C6" w:rsidRPr="000A6766">
        <w:rPr>
          <w:rFonts w:ascii="Times New Roman" w:hAnsi="Times New Roman"/>
        </w:rPr>
        <w:t>r</w:t>
      </w:r>
      <w:r>
        <w:rPr>
          <w:rFonts w:ascii="Times New Roman" w:hAnsi="Times New Roman"/>
        </w:rPr>
        <w:t>/observer</w:t>
      </w:r>
      <w:r w:rsidR="004568C6" w:rsidRPr="000A6766">
        <w:rPr>
          <w:rFonts w:ascii="Times New Roman" w:hAnsi="Times New Roman"/>
        </w:rPr>
        <w:t xml:space="preserve"> to be removed from the proceeding.</w:t>
      </w:r>
    </w:p>
    <w:p w14:paraId="4DF2331D"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 xml:space="preserve">The Tribunal itself may request procedural legal advice from the University Office of Counsel. </w:t>
      </w:r>
    </w:p>
    <w:p w14:paraId="5F9FCF8D"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The proceedings are confidential and no part of the proceedings shall be made public.</w:t>
      </w:r>
    </w:p>
    <w:p w14:paraId="10EA4345"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The Tribunal may bar prospective witnesses from hearing the testimony of other witnesses.</w:t>
      </w:r>
    </w:p>
    <w:p w14:paraId="062368E4"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 xml:space="preserve">The hearing by the Tribunal is an administrative hearing and the proceedings will be informal rather than those used in courts of law.  </w:t>
      </w:r>
    </w:p>
    <w:p w14:paraId="177B967F"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The Tribunal is not bound by legal rules of evidence. It may choose to admit any evidence</w:t>
      </w:r>
      <w:r w:rsidR="0000376A">
        <w:rPr>
          <w:rFonts w:ascii="Times New Roman" w:hAnsi="Times New Roman"/>
        </w:rPr>
        <w:t xml:space="preserve"> </w:t>
      </w:r>
      <w:proofErr w:type="gramStart"/>
      <w:r w:rsidR="0000376A">
        <w:rPr>
          <w:rFonts w:ascii="Times New Roman" w:hAnsi="Times New Roman"/>
        </w:rPr>
        <w:t xml:space="preserve">that </w:t>
      </w:r>
      <w:r>
        <w:rPr>
          <w:rFonts w:ascii="Times New Roman" w:hAnsi="Times New Roman"/>
        </w:rPr>
        <w:t xml:space="preserve"> is</w:t>
      </w:r>
      <w:proofErr w:type="gramEnd"/>
      <w:r>
        <w:rPr>
          <w:rFonts w:ascii="Times New Roman" w:hAnsi="Times New Roman"/>
        </w:rPr>
        <w:t xml:space="preserve"> of probative value subject to its determination of relevance and credibility. The Tribunal may also ask parties to produce evidence on specific issues, may question witnesses, or may produce its own evidence.</w:t>
      </w:r>
    </w:p>
    <w:p w14:paraId="7B494B4B" w14:textId="77777777" w:rsidR="004568C6" w:rsidRPr="00D60ECC" w:rsidRDefault="004568C6" w:rsidP="004568C6">
      <w:pPr>
        <w:pStyle w:val="ListParagraph"/>
        <w:numPr>
          <w:ilvl w:val="0"/>
          <w:numId w:val="7"/>
        </w:numPr>
        <w:ind w:left="360"/>
        <w:rPr>
          <w:rFonts w:ascii="Times New Roman" w:hAnsi="Times New Roman"/>
        </w:rPr>
      </w:pPr>
      <w:r w:rsidRPr="00E14114">
        <w:rPr>
          <w:rFonts w:ascii="Times New Roman" w:hAnsi="Times New Roman"/>
          <w:color w:val="2A2A2A"/>
          <w:szCs w:val="24"/>
          <w:shd w:val="clear" w:color="auto" w:fill="FFFFFF"/>
        </w:rPr>
        <w:t>Each party will have the right to confront and cross-examine all witnesses. If witnesses cannot or will not appear, but the Tribunal determines that the interest of justice requires admission of their statements, the Tribunal will identify the witnesses</w:t>
      </w:r>
      <w:r>
        <w:rPr>
          <w:rFonts w:ascii="Times New Roman" w:hAnsi="Times New Roman"/>
          <w:color w:val="2A2A2A"/>
          <w:szCs w:val="24"/>
          <w:shd w:val="clear" w:color="auto" w:fill="FFFFFF"/>
        </w:rPr>
        <w:t xml:space="preserve"> and</w:t>
      </w:r>
      <w:r w:rsidRPr="00E14114">
        <w:rPr>
          <w:rFonts w:ascii="Times New Roman" w:hAnsi="Times New Roman"/>
          <w:color w:val="2A2A2A"/>
          <w:szCs w:val="24"/>
          <w:shd w:val="clear" w:color="auto" w:fill="FFFFFF"/>
        </w:rPr>
        <w:t xml:space="preserve"> disclose their statements</w:t>
      </w:r>
      <w:r>
        <w:rPr>
          <w:rFonts w:ascii="Times New Roman" w:hAnsi="Times New Roman"/>
          <w:color w:val="2A2A2A"/>
          <w:szCs w:val="24"/>
          <w:shd w:val="clear" w:color="auto" w:fill="FFFFFF"/>
        </w:rPr>
        <w:t xml:space="preserve">.  </w:t>
      </w:r>
      <w:r w:rsidRPr="00E14114">
        <w:rPr>
          <w:rFonts w:ascii="Times New Roman" w:hAnsi="Times New Roman"/>
          <w:color w:val="2A2A2A"/>
          <w:szCs w:val="24"/>
          <w:shd w:val="clear" w:color="auto" w:fill="FFFFFF"/>
        </w:rPr>
        <w:t>Each party will have the right to rebut any evidence heard by the Tribunal.</w:t>
      </w:r>
    </w:p>
    <w:p w14:paraId="45DA6F30" w14:textId="77777777" w:rsidR="004568C6" w:rsidRPr="000D36D5"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The Tribunal may grant adjournments of reasonable length to enable either party to investigate evidence if the Tribunal believes there is a valid claim of inequitable surprise. </w:t>
      </w:r>
    </w:p>
    <w:p w14:paraId="67E8507D" w14:textId="77777777" w:rsidR="004568C6" w:rsidRPr="00633934"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In case of severe sanction or dismissal, the burden of proof rests on the administrator seeking the action. In all other cases, the burden of proof rests on the </w:t>
      </w:r>
      <w:r w:rsidR="00AB4DDD">
        <w:rPr>
          <w:rFonts w:ascii="Times New Roman" w:hAnsi="Times New Roman"/>
          <w:color w:val="2A2A2A"/>
          <w:szCs w:val="24"/>
          <w:shd w:val="clear" w:color="auto" w:fill="FFFFFF"/>
        </w:rPr>
        <w:t>Petitioner</w:t>
      </w:r>
      <w:r>
        <w:rPr>
          <w:rFonts w:ascii="Times New Roman" w:hAnsi="Times New Roman"/>
          <w:color w:val="2A2A2A"/>
          <w:szCs w:val="24"/>
          <w:shd w:val="clear" w:color="auto" w:fill="FFFFFF"/>
        </w:rPr>
        <w:t xml:space="preserve">. </w:t>
      </w:r>
    </w:p>
    <w:p w14:paraId="5664B342" w14:textId="77777777" w:rsidR="004568C6" w:rsidRPr="000D36D5"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lastRenderedPageBreak/>
        <w:t xml:space="preserve">The burden of proof will be satisfied only by a preponderance of the evidence in the record considered as a whole. </w:t>
      </w:r>
    </w:p>
    <w:p w14:paraId="703DE1BC" w14:textId="77777777" w:rsidR="004568C6" w:rsidRPr="000D36D5"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The University administration will cooperate with the Tribunal in securing witnesses and making available documentary and other evidence needed by the parties for the Tribunal. </w:t>
      </w:r>
    </w:p>
    <w:p w14:paraId="1109E5AE" w14:textId="77777777" w:rsidR="004568C6" w:rsidRPr="003B472A"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A record of the hearing will be made by the Tribunal and provided to the President. </w:t>
      </w:r>
    </w:p>
    <w:p w14:paraId="43BD0BC4" w14:textId="77777777" w:rsidR="004568C6" w:rsidRPr="003B472A" w:rsidRDefault="004568C6" w:rsidP="004568C6">
      <w:pPr>
        <w:pStyle w:val="ListParagraph"/>
        <w:ind w:left="2880"/>
        <w:rPr>
          <w:rFonts w:ascii="Times New Roman" w:hAnsi="Times New Roman"/>
        </w:rPr>
      </w:pPr>
    </w:p>
    <w:p w14:paraId="467949F3" w14:textId="77777777" w:rsidR="004568C6" w:rsidRPr="00653751" w:rsidRDefault="004568C6" w:rsidP="004568C6">
      <w:pPr>
        <w:pStyle w:val="ListParagraph"/>
        <w:numPr>
          <w:ilvl w:val="0"/>
          <w:numId w:val="20"/>
        </w:numPr>
        <w:rPr>
          <w:rFonts w:ascii="Times New Roman" w:hAnsi="Times New Roman"/>
          <w:b/>
        </w:rPr>
      </w:pPr>
      <w:r w:rsidRPr="00653751">
        <w:rPr>
          <w:rFonts w:ascii="Times New Roman" w:hAnsi="Times New Roman"/>
          <w:b/>
        </w:rPr>
        <w:t>Restrictions on the Role of Tribunals</w:t>
      </w:r>
    </w:p>
    <w:p w14:paraId="3616D0C3" w14:textId="77777777" w:rsidR="004568C6" w:rsidRPr="00A90BE9" w:rsidRDefault="004568C6" w:rsidP="004568C6">
      <w:pPr>
        <w:rPr>
          <w:rFonts w:ascii="Times New Roman" w:hAnsi="Times New Roman"/>
        </w:rPr>
      </w:pPr>
      <w:r w:rsidRPr="00A90BE9">
        <w:rPr>
          <w:rFonts w:ascii="Times New Roman" w:hAnsi="Times New Roman"/>
        </w:rPr>
        <w:t xml:space="preserve">The role of a Tribunal is restricted when considering grievances arising from issues regarding retention, tenure, promotion recommendations, or </w:t>
      </w:r>
      <w:r>
        <w:rPr>
          <w:rFonts w:ascii="Times New Roman" w:hAnsi="Times New Roman"/>
        </w:rPr>
        <w:t xml:space="preserve">from </w:t>
      </w:r>
      <w:r w:rsidRPr="00A90BE9">
        <w:rPr>
          <w:rFonts w:ascii="Times New Roman" w:hAnsi="Times New Roman"/>
        </w:rPr>
        <w:t>recommendations made by the departmental or divisional faculty as a whole. In such cases, the Tribunal will not substitute its judgment on the merits for that of the faculty committees or administrators; the Tribunal will instead restrict its attention to claims that the procedures followed were not in accord with the Faculty Handbook and any supplemental procedures adopted by the departmental and/or divisional faculties</w:t>
      </w:r>
      <w:r w:rsidRPr="00C4199E">
        <w:rPr>
          <w:rFonts w:ascii="Times New Roman" w:hAnsi="Times New Roman"/>
        </w:rPr>
        <w:t xml:space="preserve">. If the Tribunal believes that proper procedures were not followed, it should indicate with specificity the </w:t>
      </w:r>
      <w:r w:rsidR="00C4199E">
        <w:rPr>
          <w:rFonts w:ascii="Times New Roman" w:hAnsi="Times New Roman"/>
        </w:rPr>
        <w:t>respects</w:t>
      </w:r>
      <w:r w:rsidR="00C4199E" w:rsidRPr="00C4199E">
        <w:rPr>
          <w:rFonts w:ascii="Times New Roman" w:hAnsi="Times New Roman"/>
        </w:rPr>
        <w:t xml:space="preserve"> </w:t>
      </w:r>
      <w:r w:rsidRPr="00C4199E">
        <w:rPr>
          <w:rFonts w:ascii="Times New Roman" w:hAnsi="Times New Roman"/>
        </w:rPr>
        <w:t>in</w:t>
      </w:r>
      <w:r>
        <w:rPr>
          <w:rFonts w:ascii="Times New Roman" w:hAnsi="Times New Roman"/>
        </w:rPr>
        <w:t xml:space="preserve"> which it believes that the procedures may have been improper or inadequate</w:t>
      </w:r>
      <w:r w:rsidRPr="00A90BE9">
        <w:rPr>
          <w:rFonts w:ascii="Times New Roman" w:hAnsi="Times New Roman"/>
        </w:rPr>
        <w:t xml:space="preserve"> </w:t>
      </w:r>
      <w:r>
        <w:rPr>
          <w:rFonts w:ascii="Times New Roman" w:hAnsi="Times New Roman"/>
        </w:rPr>
        <w:t xml:space="preserve">and </w:t>
      </w:r>
      <w:r w:rsidRPr="00A90BE9">
        <w:rPr>
          <w:rFonts w:ascii="Times New Roman" w:hAnsi="Times New Roman"/>
        </w:rPr>
        <w:t>request reconsideration by the involved faculty committee(s) or administrator(s)</w:t>
      </w:r>
      <w:r>
        <w:rPr>
          <w:rFonts w:ascii="Times New Roman" w:hAnsi="Times New Roman"/>
        </w:rPr>
        <w:t>.  C</w:t>
      </w:r>
      <w:r w:rsidRPr="00A90BE9">
        <w:rPr>
          <w:rFonts w:ascii="Times New Roman" w:hAnsi="Times New Roman"/>
        </w:rPr>
        <w:t xml:space="preserve">opies of </w:t>
      </w:r>
      <w:r>
        <w:rPr>
          <w:rFonts w:ascii="Times New Roman" w:hAnsi="Times New Roman"/>
        </w:rPr>
        <w:t xml:space="preserve">the </w:t>
      </w:r>
      <w:proofErr w:type="gramStart"/>
      <w:r>
        <w:rPr>
          <w:rFonts w:ascii="Times New Roman" w:hAnsi="Times New Roman"/>
        </w:rPr>
        <w:t xml:space="preserve">Tribunal’s </w:t>
      </w:r>
      <w:r w:rsidRPr="00A90BE9">
        <w:rPr>
          <w:rFonts w:ascii="Times New Roman" w:hAnsi="Times New Roman"/>
        </w:rPr>
        <w:t xml:space="preserve"> report</w:t>
      </w:r>
      <w:proofErr w:type="gramEnd"/>
      <w:r w:rsidRPr="00A90BE9">
        <w:rPr>
          <w:rFonts w:ascii="Times New Roman" w:hAnsi="Times New Roman"/>
        </w:rPr>
        <w:t xml:space="preserve"> and recommendation</w:t>
      </w:r>
      <w:r>
        <w:rPr>
          <w:rFonts w:ascii="Times New Roman" w:hAnsi="Times New Roman"/>
        </w:rPr>
        <w:t xml:space="preserve"> shall be provided </w:t>
      </w:r>
      <w:r w:rsidRPr="00A90BE9">
        <w:rPr>
          <w:rFonts w:ascii="Times New Roman" w:hAnsi="Times New Roman"/>
        </w:rPr>
        <w:t xml:space="preserve">to the </w:t>
      </w:r>
      <w:r w:rsidR="00AB4DDD">
        <w:rPr>
          <w:rFonts w:ascii="Times New Roman" w:hAnsi="Times New Roman"/>
        </w:rPr>
        <w:t>Petitioner</w:t>
      </w:r>
      <w:r w:rsidRPr="00A90BE9">
        <w:rPr>
          <w:rFonts w:ascii="Times New Roman" w:hAnsi="Times New Roman"/>
        </w:rPr>
        <w:t xml:space="preserve">, the </w:t>
      </w:r>
      <w:r>
        <w:rPr>
          <w:rFonts w:ascii="Times New Roman" w:hAnsi="Times New Roman"/>
        </w:rPr>
        <w:t xml:space="preserve">faculty </w:t>
      </w:r>
      <w:r w:rsidRPr="00A90BE9">
        <w:rPr>
          <w:rFonts w:ascii="Times New Roman" w:hAnsi="Times New Roman"/>
        </w:rPr>
        <w:t xml:space="preserve">committee(s) or administrator(s) concerned, and the Provost. </w:t>
      </w:r>
    </w:p>
    <w:p w14:paraId="24538862" w14:textId="77777777" w:rsidR="004568C6" w:rsidRDefault="004568C6" w:rsidP="004568C6">
      <w:pPr>
        <w:pStyle w:val="ListParagraph"/>
        <w:numPr>
          <w:ilvl w:val="0"/>
          <w:numId w:val="20"/>
        </w:numPr>
        <w:rPr>
          <w:rFonts w:ascii="Times New Roman" w:hAnsi="Times New Roman"/>
          <w:b/>
        </w:rPr>
      </w:pPr>
      <w:r>
        <w:rPr>
          <w:rFonts w:ascii="Times New Roman" w:hAnsi="Times New Roman"/>
          <w:b/>
        </w:rPr>
        <w:t>Review and Final Decision</w:t>
      </w:r>
      <w:r w:rsidRPr="004C5282">
        <w:rPr>
          <w:rFonts w:ascii="Times New Roman" w:hAnsi="Times New Roman"/>
          <w:b/>
        </w:rPr>
        <w:t xml:space="preserve"> by President</w:t>
      </w:r>
    </w:p>
    <w:p w14:paraId="33A3CC47" w14:textId="77777777" w:rsidR="00BC791A" w:rsidRPr="004C5282" w:rsidRDefault="00BC791A" w:rsidP="00BC791A">
      <w:pPr>
        <w:pStyle w:val="ListParagraph"/>
        <w:rPr>
          <w:rFonts w:ascii="Times New Roman" w:hAnsi="Times New Roman"/>
          <w:b/>
        </w:rPr>
      </w:pPr>
    </w:p>
    <w:p w14:paraId="2DE08DDF" w14:textId="77777777" w:rsidR="004568C6" w:rsidRPr="00144BC0" w:rsidRDefault="004568C6" w:rsidP="004568C6">
      <w:pPr>
        <w:pStyle w:val="ListParagraph"/>
        <w:numPr>
          <w:ilvl w:val="0"/>
          <w:numId w:val="24"/>
        </w:numPr>
        <w:jc w:val="both"/>
        <w:rPr>
          <w:rFonts w:ascii="Times New Roman" w:hAnsi="Times New Roman"/>
        </w:rPr>
      </w:pPr>
      <w:r>
        <w:rPr>
          <w:rFonts w:ascii="Times New Roman" w:hAnsi="Times New Roman"/>
        </w:rPr>
        <w:t xml:space="preserve">Except in cases covered by the section immediately above (Section III C), the Tribunal will report its findings and recommendations to the University President.  </w:t>
      </w:r>
      <w:r w:rsidRPr="00144BC0">
        <w:rPr>
          <w:rFonts w:ascii="Times New Roman" w:hAnsi="Times New Roman"/>
        </w:rPr>
        <w:t>The parties will be given a copy of the Tribunal’s report to the President.</w:t>
      </w:r>
    </w:p>
    <w:p w14:paraId="1AAF61D5" w14:textId="77777777" w:rsidR="004568C6" w:rsidRPr="00144BC0" w:rsidRDefault="004568C6" w:rsidP="004568C6">
      <w:pPr>
        <w:pStyle w:val="ListParagraph"/>
        <w:numPr>
          <w:ilvl w:val="0"/>
          <w:numId w:val="24"/>
        </w:numPr>
        <w:jc w:val="both"/>
        <w:rPr>
          <w:rFonts w:ascii="Times New Roman" w:hAnsi="Times New Roman"/>
        </w:rPr>
      </w:pPr>
      <w:r w:rsidRPr="00144BC0">
        <w:rPr>
          <w:rFonts w:ascii="Times New Roman" w:hAnsi="Times New Roman"/>
        </w:rPr>
        <w:t xml:space="preserve">The parties have up until </w:t>
      </w:r>
      <w:r>
        <w:rPr>
          <w:rFonts w:ascii="Times New Roman" w:hAnsi="Times New Roman"/>
        </w:rPr>
        <w:t>two work weeks</w:t>
      </w:r>
      <w:r w:rsidRPr="00144BC0">
        <w:rPr>
          <w:rFonts w:ascii="Times New Roman" w:hAnsi="Times New Roman"/>
        </w:rPr>
        <w:t xml:space="preserve"> after being provided the Tribunal’s report to submit to the President any written arguments that are based on the evidence in the record.  Untimely submissions and evidence not within the record will not be considered by the President.</w:t>
      </w:r>
    </w:p>
    <w:p w14:paraId="5548D63C" w14:textId="77777777" w:rsidR="004568C6" w:rsidRDefault="004568C6" w:rsidP="004568C6">
      <w:pPr>
        <w:pStyle w:val="ListParagraph"/>
        <w:numPr>
          <w:ilvl w:val="0"/>
          <w:numId w:val="24"/>
        </w:numPr>
        <w:jc w:val="both"/>
        <w:rPr>
          <w:rFonts w:ascii="Times New Roman" w:hAnsi="Times New Roman"/>
        </w:rPr>
      </w:pPr>
      <w:r>
        <w:rPr>
          <w:rFonts w:ascii="Times New Roman" w:hAnsi="Times New Roman"/>
        </w:rPr>
        <w:t>The President will review the hearing record and the Tribunal’s report and recommendation and make a final decision. The Tribunal’s recommendation is not binding upon the President.</w:t>
      </w:r>
    </w:p>
    <w:p w14:paraId="664F9BEE"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Either the decision of the Tribunal will be sustained or the proceeding will be returned to the Tribunal with specific </w:t>
      </w:r>
      <w:r w:rsidR="00C4199E">
        <w:rPr>
          <w:rFonts w:ascii="Times New Roman" w:hAnsi="Times New Roman"/>
        </w:rPr>
        <w:t>`</w:t>
      </w:r>
      <w:r w:rsidR="0000376A">
        <w:rPr>
          <w:rFonts w:ascii="Times New Roman" w:hAnsi="Times New Roman"/>
        </w:rPr>
        <w:t>issues to be addressed</w:t>
      </w:r>
      <w:r>
        <w:rPr>
          <w:rFonts w:ascii="Times New Roman" w:hAnsi="Times New Roman"/>
        </w:rPr>
        <w:t xml:space="preserve">.  </w:t>
      </w:r>
    </w:p>
    <w:p w14:paraId="171DD507"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The Tribunal will then reconsider, taking into account the stated objections and receiving new evidence if necessary.  </w:t>
      </w:r>
    </w:p>
    <w:p w14:paraId="6E821FAB"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The </w:t>
      </w:r>
      <w:r w:rsidRPr="00380500">
        <w:rPr>
          <w:rFonts w:ascii="Times New Roman" w:hAnsi="Times New Roman"/>
        </w:rPr>
        <w:t>Tribunal will once again report its findings and recommendations to the President</w:t>
      </w:r>
      <w:r>
        <w:rPr>
          <w:rFonts w:ascii="Times New Roman" w:hAnsi="Times New Roman"/>
        </w:rPr>
        <w:t>.</w:t>
      </w:r>
    </w:p>
    <w:p w14:paraId="1105D0D2"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The President will make a final decision regarding what action needs to be taken only after study of the Tribunal’s reconsideration.  </w:t>
      </w:r>
    </w:p>
    <w:p w14:paraId="2728B8C5" w14:textId="77777777" w:rsidR="004568C6" w:rsidRDefault="004568C6" w:rsidP="004568C6">
      <w:pPr>
        <w:pStyle w:val="ListParagraph"/>
        <w:numPr>
          <w:ilvl w:val="1"/>
          <w:numId w:val="23"/>
        </w:numPr>
        <w:jc w:val="both"/>
        <w:rPr>
          <w:rFonts w:ascii="Times New Roman" w:hAnsi="Times New Roman"/>
        </w:rPr>
      </w:pPr>
      <w:r w:rsidRPr="00380500">
        <w:rPr>
          <w:rFonts w:ascii="Times New Roman" w:hAnsi="Times New Roman"/>
        </w:rPr>
        <w:t>The President’s decision is final and cannot be appealed</w:t>
      </w:r>
      <w:r>
        <w:rPr>
          <w:rFonts w:ascii="Times New Roman" w:hAnsi="Times New Roman"/>
        </w:rPr>
        <w:t>.</w:t>
      </w:r>
    </w:p>
    <w:p w14:paraId="6045250C" w14:textId="77777777" w:rsidR="004568C6" w:rsidRPr="007D3AE1" w:rsidRDefault="004568C6" w:rsidP="004568C6">
      <w:pPr>
        <w:pStyle w:val="ListParagraph"/>
        <w:ind w:left="1440"/>
        <w:jc w:val="both"/>
        <w:rPr>
          <w:rFonts w:ascii="Times New Roman" w:hAnsi="Times New Roman"/>
        </w:rPr>
      </w:pPr>
    </w:p>
    <w:p w14:paraId="57AB2223" w14:textId="77777777" w:rsidR="007962D7" w:rsidRPr="007962D7" w:rsidRDefault="004568C6" w:rsidP="007962D7">
      <w:pPr>
        <w:pStyle w:val="ListParagraph"/>
        <w:numPr>
          <w:ilvl w:val="0"/>
          <w:numId w:val="20"/>
        </w:numPr>
        <w:rPr>
          <w:rFonts w:ascii="Times New Roman" w:hAnsi="Times New Roman"/>
          <w:b/>
        </w:rPr>
      </w:pPr>
      <w:r w:rsidRPr="007962D7">
        <w:rPr>
          <w:rFonts w:ascii="Times New Roman" w:hAnsi="Times New Roman"/>
          <w:b/>
          <w:szCs w:val="24"/>
        </w:rPr>
        <w:t>Confidentiality of the Process and Document Retention</w:t>
      </w:r>
    </w:p>
    <w:p w14:paraId="5B497E51" w14:textId="77777777" w:rsidR="004568C6" w:rsidRPr="00064F63" w:rsidRDefault="004568C6" w:rsidP="004568C6">
      <w:pPr>
        <w:ind w:left="720"/>
        <w:rPr>
          <w:rFonts w:ascii="Times New Roman" w:hAnsi="Times New Roman"/>
        </w:rPr>
      </w:pPr>
      <w:r w:rsidRPr="00064F63">
        <w:rPr>
          <w:rFonts w:ascii="Times New Roman" w:hAnsi="Times New Roman"/>
        </w:rPr>
        <w:t xml:space="preserve">All </w:t>
      </w:r>
      <w:r>
        <w:rPr>
          <w:rFonts w:ascii="Times New Roman" w:hAnsi="Times New Roman"/>
        </w:rPr>
        <w:t>Tribunal</w:t>
      </w:r>
      <w:r w:rsidRPr="00064F63">
        <w:rPr>
          <w:rFonts w:ascii="Times New Roman" w:hAnsi="Times New Roman"/>
        </w:rPr>
        <w:t xml:space="preserve"> proceedings involving faculty grievances will be kept confidential to the extent possible. </w:t>
      </w:r>
      <w:r>
        <w:rPr>
          <w:rFonts w:ascii="Times New Roman" w:hAnsi="Times New Roman"/>
        </w:rPr>
        <w:t xml:space="preserve">Information will be shared only on a need-to-know basis.  </w:t>
      </w:r>
      <w:r w:rsidRPr="00064F63">
        <w:rPr>
          <w:rFonts w:ascii="Times New Roman" w:hAnsi="Times New Roman"/>
        </w:rPr>
        <w:t xml:space="preserve">Every person involved in </w:t>
      </w:r>
      <w:r>
        <w:rPr>
          <w:rFonts w:ascii="Times New Roman" w:hAnsi="Times New Roman"/>
        </w:rPr>
        <w:t>a Tribunal</w:t>
      </w:r>
      <w:r w:rsidRPr="00064F63">
        <w:rPr>
          <w:rFonts w:ascii="Times New Roman" w:hAnsi="Times New Roman"/>
        </w:rPr>
        <w:t xml:space="preserve"> is expected to respect the confidentiality of the process, and every effort will be made to maintain an atmosphere </w:t>
      </w:r>
      <w:r>
        <w:rPr>
          <w:rFonts w:ascii="Times New Roman" w:hAnsi="Times New Roman"/>
        </w:rPr>
        <w:t xml:space="preserve">that </w:t>
      </w:r>
      <w:r w:rsidRPr="00064F63">
        <w:rPr>
          <w:rFonts w:ascii="Times New Roman" w:hAnsi="Times New Roman"/>
        </w:rPr>
        <w:t xml:space="preserve">encourages collegial resolution of the problem.  A breach of confidentiality by any party </w:t>
      </w:r>
      <w:r>
        <w:rPr>
          <w:rFonts w:ascii="Times New Roman" w:hAnsi="Times New Roman"/>
        </w:rPr>
        <w:lastRenderedPageBreak/>
        <w:t>before a Tribunal</w:t>
      </w:r>
      <w:r w:rsidRPr="00064F63">
        <w:rPr>
          <w:rFonts w:ascii="Times New Roman" w:hAnsi="Times New Roman"/>
        </w:rPr>
        <w:t xml:space="preserve"> or by a </w:t>
      </w:r>
      <w:r>
        <w:rPr>
          <w:rFonts w:ascii="Times New Roman" w:hAnsi="Times New Roman"/>
        </w:rPr>
        <w:t xml:space="preserve">Tribunal hearing panel </w:t>
      </w:r>
      <w:r w:rsidRPr="00064F63">
        <w:rPr>
          <w:rFonts w:ascii="Times New Roman" w:hAnsi="Times New Roman"/>
        </w:rPr>
        <w:t xml:space="preserve">member </w:t>
      </w:r>
      <w:r w:rsidR="007962D7" w:rsidRPr="00C4199E">
        <w:rPr>
          <w:rFonts w:ascii="Times New Roman" w:hAnsi="Times New Roman"/>
        </w:rPr>
        <w:t xml:space="preserve">or a witness </w:t>
      </w:r>
      <w:r w:rsidRPr="00064F63">
        <w:rPr>
          <w:rFonts w:ascii="Times New Roman" w:hAnsi="Times New Roman"/>
        </w:rPr>
        <w:t xml:space="preserve">may subject the individual to disciplinary action and resulting sanctions.   </w:t>
      </w:r>
    </w:p>
    <w:p w14:paraId="2D7FCEF4" w14:textId="2C76AF95" w:rsidR="004568C6" w:rsidRDefault="004568C6" w:rsidP="004568C6">
      <w:pPr>
        <w:ind w:left="720"/>
        <w:rPr>
          <w:rFonts w:ascii="Times New Roman" w:hAnsi="Times New Roman"/>
        </w:rPr>
      </w:pPr>
      <w:r w:rsidRPr="00064F63">
        <w:rPr>
          <w:rFonts w:ascii="Times New Roman" w:hAnsi="Times New Roman"/>
        </w:rPr>
        <w:t xml:space="preserve">The </w:t>
      </w:r>
      <w:r>
        <w:rPr>
          <w:rFonts w:ascii="Times New Roman" w:hAnsi="Times New Roman"/>
        </w:rPr>
        <w:t>Chair of the Tribunal</w:t>
      </w:r>
      <w:r w:rsidRPr="00064F63">
        <w:rPr>
          <w:rFonts w:ascii="Times New Roman" w:hAnsi="Times New Roman"/>
        </w:rPr>
        <w:t xml:space="preserve"> shall maintain a </w:t>
      </w:r>
      <w:r>
        <w:rPr>
          <w:rFonts w:ascii="Times New Roman" w:hAnsi="Times New Roman"/>
        </w:rPr>
        <w:t xml:space="preserve">record of the matter before the Tribunal. </w:t>
      </w:r>
      <w:r w:rsidRPr="00064F63">
        <w:rPr>
          <w:rFonts w:ascii="Times New Roman" w:hAnsi="Times New Roman"/>
        </w:rPr>
        <w:t xml:space="preserve"> At the close of a </w:t>
      </w:r>
      <w:r>
        <w:rPr>
          <w:rFonts w:ascii="Times New Roman" w:hAnsi="Times New Roman"/>
        </w:rPr>
        <w:t>hearing,</w:t>
      </w:r>
      <w:r w:rsidRPr="00064F63">
        <w:rPr>
          <w:rFonts w:ascii="Times New Roman" w:hAnsi="Times New Roman"/>
        </w:rPr>
        <w:t xml:space="preserve"> the Chair of the </w:t>
      </w:r>
      <w:r>
        <w:rPr>
          <w:rFonts w:ascii="Times New Roman" w:hAnsi="Times New Roman"/>
        </w:rPr>
        <w:t xml:space="preserve">Tribunal </w:t>
      </w:r>
      <w:r w:rsidRPr="00064F63">
        <w:rPr>
          <w:rFonts w:ascii="Times New Roman" w:hAnsi="Times New Roman"/>
        </w:rPr>
        <w:t xml:space="preserve">shall </w:t>
      </w:r>
      <w:r>
        <w:rPr>
          <w:rFonts w:ascii="Times New Roman" w:hAnsi="Times New Roman"/>
        </w:rPr>
        <w:t xml:space="preserve">direct hearing panel members to deposit everything related to the grievance and hearing in a confidential repository and to then destroy individually retained copies of documents that are in the repository.  The Chairperson will provide a copy of the record to the President for </w:t>
      </w:r>
      <w:r w:rsidR="00EF3012">
        <w:rPr>
          <w:rFonts w:ascii="Times New Roman" w:hAnsi="Times New Roman"/>
        </w:rPr>
        <w:t xml:space="preserve">their </w:t>
      </w:r>
      <w:r>
        <w:rPr>
          <w:rFonts w:ascii="Times New Roman" w:hAnsi="Times New Roman"/>
        </w:rPr>
        <w:t xml:space="preserve">decision.  Once the matter is closed, the President will return the file to the Tribunal Chairperson, who will then secure the file by depositing the paper and electronic file(s) </w:t>
      </w:r>
      <w:r w:rsidRPr="00064F63">
        <w:rPr>
          <w:rFonts w:ascii="Times New Roman" w:hAnsi="Times New Roman"/>
        </w:rPr>
        <w:t xml:space="preserve">in the University Archives, with access thereto limited to the President </w:t>
      </w:r>
      <w:r>
        <w:rPr>
          <w:rFonts w:ascii="Times New Roman" w:hAnsi="Times New Roman"/>
        </w:rPr>
        <w:t xml:space="preserve">and Provost </w:t>
      </w:r>
      <w:r w:rsidRPr="00064F63">
        <w:rPr>
          <w:rFonts w:ascii="Times New Roman" w:hAnsi="Times New Roman"/>
        </w:rPr>
        <w:t xml:space="preserve">of the University or </w:t>
      </w:r>
      <w:proofErr w:type="gramStart"/>
      <w:r w:rsidR="00EF3012">
        <w:rPr>
          <w:rFonts w:ascii="Times New Roman" w:hAnsi="Times New Roman"/>
        </w:rPr>
        <w:t xml:space="preserve">their </w:t>
      </w:r>
      <w:r w:rsidRPr="00064F63">
        <w:rPr>
          <w:rFonts w:ascii="Times New Roman" w:hAnsi="Times New Roman"/>
        </w:rPr>
        <w:t xml:space="preserve"> </w:t>
      </w:r>
      <w:ins w:id="123" w:author="Microsoft Office User" w:date="2017-10-11T19:14:00Z">
        <w:r w:rsidR="00193534">
          <w:rPr>
            <w:rFonts w:ascii="Times New Roman" w:hAnsi="Times New Roman"/>
          </w:rPr>
          <w:t>d</w:t>
        </w:r>
      </w:ins>
      <w:proofErr w:type="gramEnd"/>
      <w:del w:id="124" w:author="Microsoft Office User" w:date="2017-10-11T19:14:00Z">
        <w:r w:rsidRPr="00064F63" w:rsidDel="00193534">
          <w:rPr>
            <w:rFonts w:ascii="Times New Roman" w:hAnsi="Times New Roman"/>
          </w:rPr>
          <w:delText>d</w:delText>
        </w:r>
      </w:del>
      <w:r w:rsidRPr="00064F63">
        <w:rPr>
          <w:rFonts w:ascii="Times New Roman" w:hAnsi="Times New Roman"/>
        </w:rPr>
        <w:t>esignee</w:t>
      </w:r>
      <w:r>
        <w:rPr>
          <w:rFonts w:ascii="Times New Roman" w:hAnsi="Times New Roman"/>
        </w:rPr>
        <w:t>s</w:t>
      </w:r>
      <w:r w:rsidR="00EF3012">
        <w:rPr>
          <w:rFonts w:ascii="Times New Roman" w:hAnsi="Times New Roman"/>
        </w:rPr>
        <w:t xml:space="preserve">.  </w:t>
      </w:r>
      <w:r w:rsidRPr="00064F63">
        <w:rPr>
          <w:rFonts w:ascii="Times New Roman" w:hAnsi="Times New Roman"/>
        </w:rPr>
        <w:t xml:space="preserve"> Unless subpoenaed by an agency or court with subpoena power, or subject to production in discovery in litigation, </w:t>
      </w:r>
      <w:r>
        <w:rPr>
          <w:rFonts w:ascii="Times New Roman" w:hAnsi="Times New Roman"/>
        </w:rPr>
        <w:t xml:space="preserve">efforts will be made to protect the release of Tribunal files to </w:t>
      </w:r>
      <w:r w:rsidRPr="00064F63">
        <w:rPr>
          <w:rFonts w:ascii="Times New Roman" w:hAnsi="Times New Roman"/>
        </w:rPr>
        <w:t>third parties</w:t>
      </w:r>
      <w:r w:rsidR="00BC791A">
        <w:rPr>
          <w:rFonts w:ascii="Times New Roman" w:hAnsi="Times New Roman"/>
        </w:rPr>
        <w:t>.</w:t>
      </w:r>
    </w:p>
    <w:p w14:paraId="1B334534" w14:textId="77777777" w:rsidR="004568C6" w:rsidRDefault="004568C6" w:rsidP="004568C6">
      <w:pPr>
        <w:ind w:left="720"/>
        <w:rPr>
          <w:rFonts w:ascii="Times New Roman" w:hAnsi="Times New Roman"/>
        </w:rPr>
      </w:pPr>
      <w:r w:rsidRPr="00064F63">
        <w:rPr>
          <w:rFonts w:ascii="Times New Roman" w:hAnsi="Times New Roman"/>
        </w:rPr>
        <w:t>Unless the University’s record retention schedule notes otherwise</w:t>
      </w:r>
      <w:r>
        <w:rPr>
          <w:rFonts w:ascii="Times New Roman" w:hAnsi="Times New Roman"/>
        </w:rPr>
        <w:t xml:space="preserve"> or unless subject to a litigation hold or other conditions noted in resolving the matter</w:t>
      </w:r>
      <w:r w:rsidRPr="00064F63">
        <w:rPr>
          <w:rFonts w:ascii="Times New Roman" w:hAnsi="Times New Roman"/>
        </w:rPr>
        <w:t xml:space="preserve">, the mediation records shall be retained for three years after action taken on the matter and resolution of all claims.  </w:t>
      </w:r>
      <w:r>
        <w:rPr>
          <w:rFonts w:ascii="Times New Roman" w:hAnsi="Times New Roman"/>
        </w:rPr>
        <w:t>To the extent a resolution agreement is signed, that document shall be maintained by the Provost’s office in a confidential file until two years after the grievant is no longer employed at the University.</w:t>
      </w:r>
    </w:p>
    <w:p w14:paraId="18F29836" w14:textId="77777777" w:rsidR="004568C6" w:rsidRPr="00064F63" w:rsidRDefault="004568C6" w:rsidP="004568C6">
      <w:pPr>
        <w:ind w:left="720"/>
        <w:rPr>
          <w:rFonts w:ascii="Times New Roman" w:hAnsi="Times New Roman"/>
        </w:rPr>
      </w:pPr>
    </w:p>
    <w:p w14:paraId="2DC60B90" w14:textId="77777777" w:rsidR="004568C6" w:rsidRPr="00234B90" w:rsidRDefault="004568C6" w:rsidP="004568C6">
      <w:pPr>
        <w:pStyle w:val="ListParagraph"/>
        <w:numPr>
          <w:ilvl w:val="0"/>
          <w:numId w:val="1"/>
        </w:numPr>
        <w:rPr>
          <w:rFonts w:ascii="Times New Roman" w:hAnsi="Times New Roman"/>
          <w:b/>
        </w:rPr>
      </w:pPr>
      <w:r>
        <w:rPr>
          <w:rFonts w:ascii="Times New Roman" w:hAnsi="Times New Roman"/>
          <w:b/>
        </w:rPr>
        <w:t xml:space="preserve">Procedures When Faculty Are Alleged to Have Violated </w:t>
      </w:r>
      <w:r w:rsidRPr="00234B90">
        <w:rPr>
          <w:rFonts w:ascii="Times New Roman" w:hAnsi="Times New Roman"/>
          <w:b/>
        </w:rPr>
        <w:t>Harassment</w:t>
      </w:r>
      <w:r>
        <w:rPr>
          <w:rFonts w:ascii="Times New Roman" w:hAnsi="Times New Roman"/>
          <w:b/>
        </w:rPr>
        <w:t xml:space="preserve">, </w:t>
      </w:r>
      <w:r w:rsidRPr="00234B90">
        <w:rPr>
          <w:rFonts w:ascii="Times New Roman" w:hAnsi="Times New Roman"/>
          <w:b/>
        </w:rPr>
        <w:t>Sexual Misconduct</w:t>
      </w:r>
      <w:r>
        <w:rPr>
          <w:rFonts w:ascii="Times New Roman" w:hAnsi="Times New Roman"/>
          <w:b/>
        </w:rPr>
        <w:t xml:space="preserve">, or Consensual Romantic Relationship </w:t>
      </w:r>
      <w:r w:rsidRPr="00234B90">
        <w:rPr>
          <w:rFonts w:ascii="Times New Roman" w:hAnsi="Times New Roman"/>
          <w:b/>
        </w:rPr>
        <w:t>Policies</w:t>
      </w:r>
    </w:p>
    <w:p w14:paraId="21B652C7" w14:textId="77777777" w:rsidR="004568C6" w:rsidRDefault="004568C6" w:rsidP="004568C6">
      <w:pPr>
        <w:pStyle w:val="ListParagraph"/>
        <w:ind w:left="1080"/>
        <w:rPr>
          <w:rFonts w:ascii="Times New Roman" w:hAnsi="Times New Roman"/>
        </w:rPr>
      </w:pPr>
    </w:p>
    <w:p w14:paraId="6A92705C" w14:textId="77777777" w:rsidR="004568C6" w:rsidRPr="00234B90" w:rsidRDefault="004568C6" w:rsidP="004568C6">
      <w:pPr>
        <w:pStyle w:val="ListParagraph"/>
        <w:numPr>
          <w:ilvl w:val="0"/>
          <w:numId w:val="26"/>
        </w:numPr>
        <w:rPr>
          <w:rFonts w:ascii="Times New Roman" w:hAnsi="Times New Roman"/>
          <w:b/>
        </w:rPr>
      </w:pPr>
      <w:r w:rsidRPr="00234B90">
        <w:rPr>
          <w:rFonts w:ascii="Times New Roman" w:hAnsi="Times New Roman"/>
          <w:b/>
        </w:rPr>
        <w:t xml:space="preserve">Sexual Misconduct Policy, Harassment Policy, and Consensual </w:t>
      </w:r>
      <w:r>
        <w:rPr>
          <w:rFonts w:ascii="Times New Roman" w:hAnsi="Times New Roman"/>
          <w:b/>
        </w:rPr>
        <w:t xml:space="preserve">Romantic </w:t>
      </w:r>
      <w:r w:rsidRPr="00234B90">
        <w:rPr>
          <w:rFonts w:ascii="Times New Roman" w:hAnsi="Times New Roman"/>
          <w:b/>
        </w:rPr>
        <w:t>Relationship</w:t>
      </w:r>
      <w:r>
        <w:rPr>
          <w:rFonts w:ascii="Times New Roman" w:hAnsi="Times New Roman"/>
          <w:b/>
        </w:rPr>
        <w:t>s</w:t>
      </w:r>
      <w:r w:rsidRPr="00234B90">
        <w:rPr>
          <w:rFonts w:ascii="Times New Roman" w:hAnsi="Times New Roman"/>
          <w:b/>
        </w:rPr>
        <w:t xml:space="preserve"> Policy Applicable to Faculty</w:t>
      </w:r>
    </w:p>
    <w:p w14:paraId="0EED71FC" w14:textId="77777777" w:rsidR="004568C6" w:rsidRDefault="004568C6" w:rsidP="004568C6">
      <w:pPr>
        <w:rPr>
          <w:rFonts w:ascii="Times New Roman" w:hAnsi="Times New Roman"/>
        </w:rPr>
      </w:pPr>
      <w:r w:rsidRPr="00234B90">
        <w:rPr>
          <w:rFonts w:ascii="Times New Roman" w:hAnsi="Times New Roman"/>
        </w:rPr>
        <w:t xml:space="preserve">The University’s Harassment Policy, Sexual Misconduct Policy, and Consensual </w:t>
      </w:r>
      <w:r>
        <w:rPr>
          <w:rFonts w:ascii="Times New Roman" w:hAnsi="Times New Roman"/>
        </w:rPr>
        <w:t xml:space="preserve">Romantic </w:t>
      </w:r>
      <w:r w:rsidRPr="00234B90">
        <w:rPr>
          <w:rFonts w:ascii="Times New Roman" w:hAnsi="Times New Roman"/>
        </w:rPr>
        <w:t>Relationship</w:t>
      </w:r>
      <w:r w:rsidR="00BC791A">
        <w:rPr>
          <w:rFonts w:ascii="Times New Roman" w:hAnsi="Times New Roman"/>
        </w:rPr>
        <w:t>s</w:t>
      </w:r>
      <w:r w:rsidRPr="00234B90">
        <w:rPr>
          <w:rFonts w:ascii="Times New Roman" w:hAnsi="Times New Roman"/>
        </w:rPr>
        <w:t xml:space="preserve"> Policy apply to all faculty (including temporary, part-time and/or adjunct)</w:t>
      </w:r>
      <w:r w:rsidRPr="0044145B">
        <w:rPr>
          <w:rFonts w:ascii="Times New Roman" w:hAnsi="Times New Roman"/>
        </w:rPr>
        <w:t xml:space="preserve">; therefore, all faculty </w:t>
      </w:r>
      <w:r w:rsidRPr="00234B90">
        <w:rPr>
          <w:rFonts w:ascii="Times New Roman" w:hAnsi="Times New Roman"/>
        </w:rPr>
        <w:t xml:space="preserve">are required to familiarize themselves and comply with those policies. </w:t>
      </w:r>
      <w:r>
        <w:rPr>
          <w:rFonts w:ascii="Times New Roman" w:hAnsi="Times New Roman"/>
        </w:rPr>
        <w:t xml:space="preserve">Except where limited </w:t>
      </w:r>
      <w:r w:rsidRPr="0044145B">
        <w:rPr>
          <w:rFonts w:ascii="Times New Roman" w:hAnsi="Times New Roman"/>
        </w:rPr>
        <w:t>herein, t</w:t>
      </w:r>
      <w:r w:rsidRPr="00234B90">
        <w:rPr>
          <w:rFonts w:ascii="Times New Roman" w:hAnsi="Times New Roman"/>
        </w:rPr>
        <w:t>h</w:t>
      </w:r>
      <w:r w:rsidRPr="0044145B">
        <w:rPr>
          <w:rFonts w:ascii="Times New Roman" w:hAnsi="Times New Roman"/>
        </w:rPr>
        <w:t xml:space="preserve">e procedures below apply </w:t>
      </w:r>
      <w:r w:rsidRPr="00234B90">
        <w:rPr>
          <w:rFonts w:ascii="Times New Roman" w:hAnsi="Times New Roman"/>
        </w:rPr>
        <w:t xml:space="preserve">to all faculty (including temporary, part-time and adjunct) </w:t>
      </w:r>
      <w:r w:rsidRPr="0044145B">
        <w:rPr>
          <w:rFonts w:ascii="Times New Roman" w:hAnsi="Times New Roman"/>
        </w:rPr>
        <w:t>alleged to have engaged in</w:t>
      </w:r>
      <w:r w:rsidRPr="00234B90">
        <w:rPr>
          <w:rFonts w:ascii="Times New Roman" w:hAnsi="Times New Roman"/>
        </w:rPr>
        <w:t xml:space="preserve"> conduct covered in the policies (including </w:t>
      </w:r>
      <w:r w:rsidRPr="0044145B">
        <w:rPr>
          <w:rFonts w:ascii="Times New Roman" w:hAnsi="Times New Roman"/>
        </w:rPr>
        <w:t xml:space="preserve">related </w:t>
      </w:r>
      <w:r w:rsidRPr="00234B90">
        <w:rPr>
          <w:rFonts w:ascii="Times New Roman" w:hAnsi="Times New Roman"/>
        </w:rPr>
        <w:t>claims of retaliation)</w:t>
      </w:r>
      <w:r>
        <w:rPr>
          <w:rFonts w:ascii="Times New Roman" w:hAnsi="Times New Roman"/>
        </w:rPr>
        <w:t xml:space="preserve">.  </w:t>
      </w:r>
      <w:r w:rsidRPr="0044145B">
        <w:rPr>
          <w:rFonts w:ascii="Times New Roman" w:hAnsi="Times New Roman"/>
        </w:rPr>
        <w:t xml:space="preserve"> </w:t>
      </w:r>
      <w:r>
        <w:rPr>
          <w:rFonts w:ascii="Times New Roman" w:hAnsi="Times New Roman"/>
        </w:rPr>
        <w:t xml:space="preserve"> </w:t>
      </w:r>
      <w:r w:rsidRPr="00234B90">
        <w:rPr>
          <w:rFonts w:ascii="Times New Roman" w:hAnsi="Times New Roman"/>
        </w:rPr>
        <w:t xml:space="preserve">In addition, to the extent those policies address investigations, informal and formal complaint processes and procedures, sanctions, and reviews/appeals, those provisions apply when a faculty member is the </w:t>
      </w:r>
      <w:r w:rsidR="00EF3012">
        <w:rPr>
          <w:rFonts w:ascii="Times New Roman" w:hAnsi="Times New Roman"/>
        </w:rPr>
        <w:t>Respondent</w:t>
      </w:r>
      <w:r w:rsidRPr="00234B90">
        <w:rPr>
          <w:rFonts w:ascii="Times New Roman" w:hAnsi="Times New Roman"/>
        </w:rPr>
        <w:t>, except as modified below.</w:t>
      </w:r>
    </w:p>
    <w:p w14:paraId="463A8DFD" w14:textId="77777777" w:rsidR="004568C6" w:rsidRPr="00234B90" w:rsidRDefault="004568C6" w:rsidP="004568C6">
      <w:pPr>
        <w:rPr>
          <w:rFonts w:ascii="Times New Roman" w:hAnsi="Times New Roman"/>
        </w:rPr>
      </w:pPr>
      <w:r>
        <w:rPr>
          <w:rFonts w:ascii="Times New Roman" w:hAnsi="Times New Roman"/>
        </w:rPr>
        <w:t>If the faculty member against whom a complaint has been filed does not have faculty grievance rights (including, but not limited to</w:t>
      </w:r>
      <w:r w:rsidR="00385EC4">
        <w:rPr>
          <w:rFonts w:ascii="Times New Roman" w:hAnsi="Times New Roman"/>
        </w:rPr>
        <w:t>,</w:t>
      </w:r>
      <w:r>
        <w:rPr>
          <w:rFonts w:ascii="Times New Roman" w:hAnsi="Times New Roman"/>
        </w:rPr>
        <w:t xml:space="preserve"> part-time, temporary or adjunct appointment), then the fact-finder’s investigative finding, and the dean’s decision as to sanctions</w:t>
      </w:r>
      <w:ins w:id="125" w:author="Norma" w:date="2017-09-17T18:30:00Z">
        <w:r w:rsidR="00A13167">
          <w:rPr>
            <w:rFonts w:ascii="Times New Roman" w:hAnsi="Times New Roman"/>
          </w:rPr>
          <w:t>, as applicable,</w:t>
        </w:r>
      </w:ins>
      <w:r>
        <w:rPr>
          <w:rFonts w:ascii="Times New Roman" w:hAnsi="Times New Roman"/>
        </w:rPr>
        <w:t xml:space="preserve"> is final and there is no right of appeal for any party to the matter</w:t>
      </w:r>
      <w:ins w:id="126" w:author="Norma" w:date="2017-09-17T18:30:00Z">
        <w:r w:rsidR="00A13167">
          <w:rPr>
            <w:rFonts w:ascii="Times New Roman" w:hAnsi="Times New Roman"/>
          </w:rPr>
          <w:t>.</w:t>
        </w:r>
      </w:ins>
      <w:del w:id="127" w:author="Norma" w:date="2017-09-17T18:30:00Z">
        <w:r w:rsidDel="00A13167">
          <w:rPr>
            <w:rFonts w:ascii="Times New Roman" w:hAnsi="Times New Roman"/>
          </w:rPr>
          <w:delText xml:space="preserve"> (the complainant, the faculty member, or the administrator imposing the sanction)</w:delText>
        </w:r>
      </w:del>
      <w:r>
        <w:rPr>
          <w:rFonts w:ascii="Times New Roman" w:hAnsi="Times New Roman"/>
        </w:rPr>
        <w:t xml:space="preserve">.  </w:t>
      </w:r>
    </w:p>
    <w:p w14:paraId="4F65FAA7" w14:textId="77777777" w:rsidR="004568C6" w:rsidRDefault="004568C6" w:rsidP="004568C6">
      <w:pPr>
        <w:pStyle w:val="ListParagraph"/>
        <w:numPr>
          <w:ilvl w:val="0"/>
          <w:numId w:val="26"/>
        </w:numPr>
        <w:rPr>
          <w:rFonts w:ascii="Times New Roman" w:hAnsi="Times New Roman"/>
          <w:b/>
        </w:rPr>
      </w:pPr>
      <w:r w:rsidRPr="00F75335">
        <w:rPr>
          <w:rFonts w:ascii="Times New Roman" w:hAnsi="Times New Roman"/>
          <w:b/>
        </w:rPr>
        <w:t xml:space="preserve"> Processing and Resolution of </w:t>
      </w:r>
      <w:r>
        <w:rPr>
          <w:rFonts w:ascii="Times New Roman" w:hAnsi="Times New Roman"/>
          <w:b/>
        </w:rPr>
        <w:t xml:space="preserve">Sexual Misconduct, Consensual Romantic Relationships, or Harassment </w:t>
      </w:r>
      <w:r w:rsidRPr="00F75335">
        <w:rPr>
          <w:rFonts w:ascii="Times New Roman" w:hAnsi="Times New Roman"/>
          <w:b/>
        </w:rPr>
        <w:t xml:space="preserve">Complaint Against Faculty </w:t>
      </w:r>
    </w:p>
    <w:p w14:paraId="164DA70C" w14:textId="77777777" w:rsidR="004568C6" w:rsidRPr="0044145B" w:rsidRDefault="004568C6" w:rsidP="004568C6">
      <w:pPr>
        <w:pStyle w:val="ListParagraph"/>
        <w:rPr>
          <w:rFonts w:ascii="Times New Roman" w:hAnsi="Times New Roman"/>
        </w:rPr>
      </w:pPr>
    </w:p>
    <w:p w14:paraId="3C0E2AB0" w14:textId="77777777" w:rsidR="004568C6" w:rsidRDefault="004568C6" w:rsidP="004568C6">
      <w:pPr>
        <w:pStyle w:val="ListParagraph"/>
        <w:numPr>
          <w:ilvl w:val="0"/>
          <w:numId w:val="28"/>
        </w:numPr>
        <w:rPr>
          <w:rFonts w:ascii="Times New Roman" w:hAnsi="Times New Roman"/>
        </w:rPr>
      </w:pPr>
      <w:r>
        <w:rPr>
          <w:rFonts w:ascii="Times New Roman" w:hAnsi="Times New Roman"/>
          <w:i/>
          <w:u w:val="single"/>
        </w:rPr>
        <w:t xml:space="preserve">Authority to </w:t>
      </w:r>
      <w:r w:rsidRPr="00F75335">
        <w:rPr>
          <w:rFonts w:ascii="Times New Roman" w:hAnsi="Times New Roman"/>
          <w:i/>
          <w:u w:val="single"/>
        </w:rPr>
        <w:t>Investigat</w:t>
      </w:r>
      <w:r>
        <w:rPr>
          <w:rFonts w:ascii="Times New Roman" w:hAnsi="Times New Roman"/>
          <w:i/>
          <w:u w:val="single"/>
        </w:rPr>
        <w:t>e, Provide Interim Measures</w:t>
      </w:r>
      <w:r w:rsidRPr="00F75335">
        <w:rPr>
          <w:rFonts w:ascii="Times New Roman" w:hAnsi="Times New Roman"/>
          <w:i/>
          <w:u w:val="single"/>
        </w:rPr>
        <w:t xml:space="preserve"> &amp; Letter of Findings</w:t>
      </w:r>
      <w:r w:rsidRPr="0044145B">
        <w:rPr>
          <w:rFonts w:ascii="Times New Roman" w:hAnsi="Times New Roman"/>
        </w:rPr>
        <w:t xml:space="preserve">.  </w:t>
      </w:r>
      <w:r w:rsidR="00C4199E">
        <w:rPr>
          <w:rFonts w:ascii="Times New Roman" w:hAnsi="Times New Roman"/>
        </w:rPr>
        <w:t xml:space="preserve">Designated </w:t>
      </w:r>
      <w:r w:rsidR="00BC791A">
        <w:rPr>
          <w:rFonts w:ascii="Times New Roman" w:hAnsi="Times New Roman"/>
        </w:rPr>
        <w:t>Harassment Resource Persons and t</w:t>
      </w:r>
      <w:r w:rsidRPr="00F75335">
        <w:rPr>
          <w:rFonts w:ascii="Times New Roman" w:hAnsi="Times New Roman"/>
        </w:rPr>
        <w:t xml:space="preserve">he </w:t>
      </w:r>
      <w:del w:id="128" w:author="Norma" w:date="2017-09-17T18:30:00Z">
        <w:r w:rsidRPr="00F75335" w:rsidDel="00A13167">
          <w:rPr>
            <w:rFonts w:ascii="Times New Roman" w:hAnsi="Times New Roman"/>
          </w:rPr>
          <w:delText xml:space="preserve"> </w:delText>
        </w:r>
      </w:del>
      <w:r w:rsidRPr="00F75335">
        <w:rPr>
          <w:rFonts w:ascii="Times New Roman" w:hAnsi="Times New Roman"/>
        </w:rPr>
        <w:t>Office</w:t>
      </w:r>
      <w:r>
        <w:rPr>
          <w:rFonts w:ascii="Times New Roman" w:hAnsi="Times New Roman"/>
        </w:rPr>
        <w:t>s</w:t>
      </w:r>
      <w:r w:rsidRPr="00F75335">
        <w:rPr>
          <w:rFonts w:ascii="Times New Roman" w:hAnsi="Times New Roman"/>
        </w:rPr>
        <w:t xml:space="preserve"> of the Title IX Coordinator </w:t>
      </w:r>
      <w:del w:id="129" w:author="Microsoft Office User" w:date="2017-10-11T19:14:00Z">
        <w:r w:rsidDel="00193534">
          <w:rPr>
            <w:rFonts w:ascii="Times New Roman" w:hAnsi="Times New Roman"/>
          </w:rPr>
          <w:delText xml:space="preserve"> </w:delText>
        </w:r>
      </w:del>
      <w:r>
        <w:rPr>
          <w:rFonts w:ascii="Times New Roman" w:hAnsi="Times New Roman"/>
        </w:rPr>
        <w:t xml:space="preserve">and Equal Opportunity Programs </w:t>
      </w:r>
      <w:r w:rsidRPr="00F75335">
        <w:rPr>
          <w:rFonts w:ascii="Times New Roman" w:hAnsi="Times New Roman"/>
        </w:rPr>
        <w:t>and/</w:t>
      </w:r>
      <w:proofErr w:type="gramStart"/>
      <w:r w:rsidRPr="00F75335">
        <w:rPr>
          <w:rFonts w:ascii="Times New Roman" w:hAnsi="Times New Roman"/>
        </w:rPr>
        <w:t xml:space="preserve">or  </w:t>
      </w:r>
      <w:r w:rsidR="00BC791A">
        <w:rPr>
          <w:rFonts w:ascii="Times New Roman" w:hAnsi="Times New Roman"/>
        </w:rPr>
        <w:t>their</w:t>
      </w:r>
      <w:proofErr w:type="gramEnd"/>
      <w:r w:rsidR="00BC791A" w:rsidRPr="00F75335">
        <w:rPr>
          <w:rFonts w:ascii="Times New Roman" w:hAnsi="Times New Roman"/>
        </w:rPr>
        <w:t xml:space="preserve"> </w:t>
      </w:r>
      <w:r w:rsidRPr="00F75335">
        <w:rPr>
          <w:rFonts w:ascii="Times New Roman" w:hAnsi="Times New Roman"/>
        </w:rPr>
        <w:t xml:space="preserve">designees </w:t>
      </w:r>
      <w:r>
        <w:rPr>
          <w:rFonts w:ascii="Times New Roman" w:hAnsi="Times New Roman"/>
        </w:rPr>
        <w:t>c</w:t>
      </w:r>
      <w:r w:rsidRPr="00F75335">
        <w:rPr>
          <w:rFonts w:ascii="Times New Roman" w:hAnsi="Times New Roman"/>
        </w:rPr>
        <w:t xml:space="preserve">onduct investigations, </w:t>
      </w:r>
      <w:r>
        <w:rPr>
          <w:rFonts w:ascii="Times New Roman" w:hAnsi="Times New Roman"/>
        </w:rPr>
        <w:t>recommend interim measures</w:t>
      </w:r>
      <w:r w:rsidR="00385EC4">
        <w:rPr>
          <w:rFonts w:ascii="Times New Roman" w:hAnsi="Times New Roman"/>
        </w:rPr>
        <w:t xml:space="preserve"> where appropriate</w:t>
      </w:r>
      <w:r>
        <w:rPr>
          <w:rFonts w:ascii="Times New Roman" w:hAnsi="Times New Roman"/>
        </w:rPr>
        <w:t xml:space="preserve">, </w:t>
      </w:r>
      <w:r w:rsidRPr="00F75335">
        <w:rPr>
          <w:rFonts w:ascii="Times New Roman" w:hAnsi="Times New Roman"/>
        </w:rPr>
        <w:t xml:space="preserve">make factual </w:t>
      </w:r>
      <w:r w:rsidRPr="00F75335">
        <w:rPr>
          <w:rFonts w:ascii="Times New Roman" w:hAnsi="Times New Roman"/>
        </w:rPr>
        <w:lastRenderedPageBreak/>
        <w:t xml:space="preserve">conclusions, </w:t>
      </w:r>
      <w:r w:rsidRPr="0044145B">
        <w:rPr>
          <w:rFonts w:ascii="Times New Roman" w:hAnsi="Times New Roman"/>
        </w:rPr>
        <w:t xml:space="preserve">and prepare letters of findings that outline whether the evidence more likely than not supports a finding of a policy violation.  If it is determined that the evidence supports a finding </w:t>
      </w:r>
      <w:r w:rsidR="00385EC4">
        <w:rPr>
          <w:rFonts w:ascii="Times New Roman" w:hAnsi="Times New Roman"/>
        </w:rPr>
        <w:t>that</w:t>
      </w:r>
      <w:r w:rsidR="00385EC4" w:rsidRPr="0044145B">
        <w:rPr>
          <w:rFonts w:ascii="Times New Roman" w:hAnsi="Times New Roman"/>
        </w:rPr>
        <w:t xml:space="preserve"> </w:t>
      </w:r>
      <w:r w:rsidRPr="0044145B">
        <w:rPr>
          <w:rFonts w:ascii="Times New Roman" w:hAnsi="Times New Roman"/>
        </w:rPr>
        <w:t>a violation</w:t>
      </w:r>
      <w:r w:rsidR="00385EC4">
        <w:rPr>
          <w:rFonts w:ascii="Times New Roman" w:hAnsi="Times New Roman"/>
        </w:rPr>
        <w:t xml:space="preserve"> occurred</w:t>
      </w:r>
      <w:r w:rsidRPr="0044145B">
        <w:rPr>
          <w:rFonts w:ascii="Times New Roman" w:hAnsi="Times New Roman"/>
        </w:rPr>
        <w:t xml:space="preserve">, the letter </w:t>
      </w:r>
      <w:r>
        <w:rPr>
          <w:rFonts w:ascii="Times New Roman" w:hAnsi="Times New Roman"/>
        </w:rPr>
        <w:t xml:space="preserve">of findings </w:t>
      </w:r>
      <w:r w:rsidRPr="0044145B">
        <w:rPr>
          <w:rFonts w:ascii="Times New Roman" w:hAnsi="Times New Roman"/>
        </w:rPr>
        <w:t xml:space="preserve">will also include a recommendation for </w:t>
      </w:r>
      <w:r w:rsidRPr="00F75335">
        <w:rPr>
          <w:rFonts w:ascii="Times New Roman" w:hAnsi="Times New Roman"/>
        </w:rPr>
        <w:t>sanctions or corrective actions</w:t>
      </w:r>
      <w:r w:rsidRPr="0044145B">
        <w:rPr>
          <w:rFonts w:ascii="Times New Roman" w:hAnsi="Times New Roman"/>
        </w:rPr>
        <w:t xml:space="preserve">, which ultimately will be determined by </w:t>
      </w:r>
      <w:r w:rsidRPr="00F75335">
        <w:rPr>
          <w:rFonts w:ascii="Times New Roman" w:hAnsi="Times New Roman"/>
        </w:rPr>
        <w:t xml:space="preserve">the appropriate decision-making officials (usually </w:t>
      </w:r>
      <w:r w:rsidRPr="0044145B">
        <w:rPr>
          <w:rFonts w:ascii="Times New Roman" w:hAnsi="Times New Roman"/>
        </w:rPr>
        <w:t>the dean</w:t>
      </w:r>
      <w:r w:rsidRPr="00F75335">
        <w:rPr>
          <w:rFonts w:ascii="Times New Roman" w:hAnsi="Times New Roman"/>
        </w:rPr>
        <w:t>)</w:t>
      </w:r>
      <w:r w:rsidRPr="0044145B">
        <w:rPr>
          <w:rFonts w:ascii="Times New Roman" w:hAnsi="Times New Roman"/>
        </w:rPr>
        <w:t xml:space="preserve"> and will be</w:t>
      </w:r>
      <w:del w:id="130" w:author="Norma" w:date="2017-09-17T18:31:00Z">
        <w:r w:rsidRPr="00F75335" w:rsidDel="00A13167">
          <w:rPr>
            <w:rFonts w:ascii="Times New Roman" w:hAnsi="Times New Roman"/>
          </w:rPr>
          <w:delText xml:space="preserve"> </w:delText>
        </w:r>
      </w:del>
      <w:r w:rsidRPr="00F75335">
        <w:rPr>
          <w:rFonts w:ascii="Times New Roman" w:hAnsi="Times New Roman"/>
        </w:rPr>
        <w:t xml:space="preserve"> based on the evidence obtained in the investigation.  </w:t>
      </w:r>
    </w:p>
    <w:p w14:paraId="068865AD" w14:textId="77777777" w:rsidR="004568C6" w:rsidRDefault="004568C6" w:rsidP="004568C6">
      <w:pPr>
        <w:pStyle w:val="ListParagraph"/>
        <w:rPr>
          <w:rFonts w:ascii="Times New Roman" w:hAnsi="Times New Roman"/>
        </w:rPr>
      </w:pPr>
    </w:p>
    <w:p w14:paraId="39B1591E" w14:textId="77777777" w:rsidR="004568C6" w:rsidRPr="00F75335" w:rsidRDefault="004568C6" w:rsidP="004568C6">
      <w:pPr>
        <w:pStyle w:val="ListParagraph"/>
        <w:numPr>
          <w:ilvl w:val="0"/>
          <w:numId w:val="28"/>
        </w:numPr>
        <w:rPr>
          <w:rFonts w:ascii="Times New Roman" w:hAnsi="Times New Roman"/>
        </w:rPr>
      </w:pPr>
      <w:r w:rsidRPr="00F75335">
        <w:rPr>
          <w:rFonts w:ascii="Times New Roman" w:hAnsi="Times New Roman"/>
          <w:i/>
          <w:u w:val="single"/>
        </w:rPr>
        <w:t>Impact of Faculty Member Separating from Employment</w:t>
      </w:r>
      <w:r>
        <w:rPr>
          <w:rFonts w:ascii="Times New Roman" w:hAnsi="Times New Roman"/>
          <w:i/>
          <w:u w:val="single"/>
        </w:rPr>
        <w:t xml:space="preserve"> Prior to Complaint Resolution</w:t>
      </w:r>
      <w:r w:rsidRPr="0044145B">
        <w:rPr>
          <w:rFonts w:ascii="Times New Roman" w:hAnsi="Times New Roman"/>
        </w:rPr>
        <w:t xml:space="preserve">.  If the faculty member </w:t>
      </w:r>
      <w:r w:rsidR="00EF3012">
        <w:rPr>
          <w:rFonts w:ascii="Times New Roman" w:hAnsi="Times New Roman"/>
        </w:rPr>
        <w:t>Respondent</w:t>
      </w:r>
      <w:r w:rsidRPr="0044145B">
        <w:rPr>
          <w:rFonts w:ascii="Times New Roman" w:hAnsi="Times New Roman"/>
        </w:rPr>
        <w:t xml:space="preserve"> separates from employment from the University before a letter of findings is issued or</w:t>
      </w:r>
      <w:r>
        <w:rPr>
          <w:rFonts w:ascii="Times New Roman" w:hAnsi="Times New Roman"/>
        </w:rPr>
        <w:t>, if applicable, a hearing is conducted</w:t>
      </w:r>
      <w:r w:rsidRPr="0044145B">
        <w:rPr>
          <w:rFonts w:ascii="Times New Roman" w:hAnsi="Times New Roman"/>
        </w:rPr>
        <w:t>, that faculty member may</w:t>
      </w:r>
      <w:r>
        <w:rPr>
          <w:rFonts w:ascii="Times New Roman" w:hAnsi="Times New Roman"/>
        </w:rPr>
        <w:t>, depending on all the facts and circumstances,</w:t>
      </w:r>
      <w:r w:rsidRPr="0044145B">
        <w:rPr>
          <w:rFonts w:ascii="Times New Roman" w:hAnsi="Times New Roman"/>
        </w:rPr>
        <w:t xml:space="preserve"> be prohibited from </w:t>
      </w:r>
      <w:r w:rsidRPr="001C1749">
        <w:rPr>
          <w:rFonts w:ascii="Times New Roman" w:hAnsi="Times New Roman"/>
        </w:rPr>
        <w:t>subsequently being re-hired by the University</w:t>
      </w:r>
      <w:r>
        <w:rPr>
          <w:rFonts w:ascii="Times New Roman" w:hAnsi="Times New Roman"/>
        </w:rPr>
        <w:t xml:space="preserve"> or</w:t>
      </w:r>
      <w:r w:rsidRPr="001C1749">
        <w:rPr>
          <w:rFonts w:ascii="Times New Roman" w:hAnsi="Times New Roman"/>
        </w:rPr>
        <w:t xml:space="preserve"> from entering campus or attending campus-sponsored events</w:t>
      </w:r>
      <w:r>
        <w:rPr>
          <w:rFonts w:ascii="Times New Roman" w:hAnsi="Times New Roman"/>
        </w:rPr>
        <w:t>.  T</w:t>
      </w:r>
      <w:r w:rsidRPr="001C1749">
        <w:rPr>
          <w:rFonts w:ascii="Times New Roman" w:hAnsi="Times New Roman"/>
        </w:rPr>
        <w:t xml:space="preserve">he </w:t>
      </w:r>
      <w:r>
        <w:rPr>
          <w:rFonts w:ascii="Times New Roman" w:hAnsi="Times New Roman"/>
        </w:rPr>
        <w:t>investigation</w:t>
      </w:r>
      <w:del w:id="131" w:author="Norma" w:date="2017-09-17T18:32:00Z">
        <w:r w:rsidDel="00A13167">
          <w:rPr>
            <w:rFonts w:ascii="Times New Roman" w:hAnsi="Times New Roman"/>
          </w:rPr>
          <w:delText xml:space="preserve"> </w:delText>
        </w:r>
      </w:del>
      <w:r w:rsidRPr="001C1749">
        <w:rPr>
          <w:rFonts w:ascii="Times New Roman" w:hAnsi="Times New Roman"/>
        </w:rPr>
        <w:t xml:space="preserve"> file may indic</w:t>
      </w:r>
      <w:r>
        <w:rPr>
          <w:rFonts w:ascii="Times New Roman" w:hAnsi="Times New Roman"/>
        </w:rPr>
        <w:t>a</w:t>
      </w:r>
      <w:r w:rsidRPr="001C1749">
        <w:rPr>
          <w:rFonts w:ascii="Times New Roman" w:hAnsi="Times New Roman"/>
        </w:rPr>
        <w:t xml:space="preserve">te that they separated employment after a complaint was asserted.  Resolution of the case and/or consultation with the offices that conducted the investigation may be required before such a faculty member could be re-hired.  Even if a faculty </w:t>
      </w:r>
      <w:r w:rsidR="00EF3012">
        <w:rPr>
          <w:rFonts w:ascii="Times New Roman" w:hAnsi="Times New Roman"/>
        </w:rPr>
        <w:t>Respondent</w:t>
      </w:r>
      <w:r w:rsidRPr="001C1749">
        <w:rPr>
          <w:rFonts w:ascii="Times New Roman" w:hAnsi="Times New Roman"/>
        </w:rPr>
        <w:t xml:space="preserve"> separates from employment, the</w:t>
      </w:r>
      <w:r>
        <w:rPr>
          <w:rFonts w:ascii="Times New Roman" w:hAnsi="Times New Roman"/>
        </w:rPr>
        <w:t xml:space="preserve"> appropriate University officials may still elect to issue a letter of findings or, if applicable, move forward with a hearing.  </w:t>
      </w:r>
      <w:r w:rsidRPr="00F75335">
        <w:rPr>
          <w:rFonts w:ascii="Times New Roman" w:hAnsi="Times New Roman"/>
        </w:rPr>
        <w:t xml:space="preserve">A Complainant involved in the allegations against the no longer employed faculty </w:t>
      </w:r>
      <w:r w:rsidR="00EF3012">
        <w:rPr>
          <w:rFonts w:ascii="Times New Roman" w:hAnsi="Times New Roman"/>
        </w:rPr>
        <w:t>Respondent</w:t>
      </w:r>
      <w:r w:rsidRPr="00F75335">
        <w:rPr>
          <w:rFonts w:ascii="Times New Roman" w:hAnsi="Times New Roman"/>
        </w:rPr>
        <w:t xml:space="preserve"> will continue to have access to all reasonably available resources and accommodations outlined in the policies referenced above following the faculty member’s separation from employment and the Complainant will be notified of the faculty member’s separation from employment. </w:t>
      </w:r>
    </w:p>
    <w:p w14:paraId="63B4A15F" w14:textId="77777777" w:rsidR="004568C6" w:rsidRPr="00F75335" w:rsidRDefault="004568C6" w:rsidP="004568C6">
      <w:pPr>
        <w:pStyle w:val="ListParagraph"/>
        <w:rPr>
          <w:rFonts w:ascii="Times New Roman" w:hAnsi="Times New Roman"/>
        </w:rPr>
      </w:pPr>
    </w:p>
    <w:p w14:paraId="239FB2AC" w14:textId="77777777" w:rsidR="004568C6" w:rsidRPr="00F75335" w:rsidRDefault="004568C6">
      <w:pPr>
        <w:pStyle w:val="ListParagraph"/>
        <w:numPr>
          <w:ilvl w:val="0"/>
          <w:numId w:val="28"/>
        </w:numPr>
        <w:rPr>
          <w:rFonts w:ascii="Times New Roman" w:hAnsi="Times New Roman"/>
          <w:i/>
          <w:u w:val="single"/>
        </w:rPr>
      </w:pPr>
      <w:r>
        <w:rPr>
          <w:rFonts w:ascii="Times New Roman" w:hAnsi="Times New Roman"/>
          <w:i/>
          <w:u w:val="single"/>
        </w:rPr>
        <w:t>Informal Procedures.</w:t>
      </w:r>
      <w:r w:rsidRPr="00BC791A">
        <w:rPr>
          <w:rFonts w:ascii="Times New Roman" w:hAnsi="Times New Roman"/>
          <w:i/>
        </w:rPr>
        <w:t xml:space="preserve">  </w:t>
      </w:r>
      <w:r w:rsidRPr="00F75335">
        <w:rPr>
          <w:rFonts w:ascii="Times New Roman" w:hAnsi="Times New Roman"/>
        </w:rPr>
        <w:t>Informal Procedures set forth in the Sexual Misconduct</w:t>
      </w:r>
      <w:r>
        <w:rPr>
          <w:rFonts w:ascii="Times New Roman" w:hAnsi="Times New Roman"/>
        </w:rPr>
        <w:t>, Consensual Romantic Relationships and/</w:t>
      </w:r>
      <w:r w:rsidRPr="00F75335">
        <w:rPr>
          <w:rFonts w:ascii="Times New Roman" w:hAnsi="Times New Roman"/>
        </w:rPr>
        <w:t xml:space="preserve">or Harassment policies, to the extent applicable, will be followed.  </w:t>
      </w:r>
      <w:r>
        <w:rPr>
          <w:rFonts w:ascii="Times New Roman" w:hAnsi="Times New Roman"/>
        </w:rPr>
        <w:br/>
      </w:r>
    </w:p>
    <w:p w14:paraId="40963F4F" w14:textId="77777777" w:rsidR="004568C6" w:rsidRDefault="004568C6" w:rsidP="004568C6">
      <w:pPr>
        <w:pStyle w:val="ListParagraph"/>
        <w:numPr>
          <w:ilvl w:val="0"/>
          <w:numId w:val="28"/>
        </w:numPr>
        <w:rPr>
          <w:rFonts w:ascii="Times New Roman" w:hAnsi="Times New Roman"/>
        </w:rPr>
      </w:pPr>
      <w:r>
        <w:rPr>
          <w:rFonts w:ascii="Times New Roman" w:hAnsi="Times New Roman"/>
          <w:i/>
          <w:u w:val="single"/>
        </w:rPr>
        <w:t xml:space="preserve">Formal </w:t>
      </w:r>
      <w:r w:rsidRPr="00F75335">
        <w:rPr>
          <w:rFonts w:ascii="Times New Roman" w:hAnsi="Times New Roman"/>
          <w:i/>
          <w:u w:val="single"/>
        </w:rPr>
        <w:t>Procedures for Faculty</w:t>
      </w:r>
      <w:r>
        <w:rPr>
          <w:rFonts w:ascii="Times New Roman" w:hAnsi="Times New Roman"/>
          <w:i/>
          <w:u w:val="single"/>
        </w:rPr>
        <w:t>.</w:t>
      </w:r>
      <w:r w:rsidRPr="00EA3C4E">
        <w:rPr>
          <w:rFonts w:ascii="Times New Roman" w:hAnsi="Times New Roman"/>
        </w:rPr>
        <w:t xml:space="preserve"> </w:t>
      </w:r>
      <w:r>
        <w:rPr>
          <w:rFonts w:ascii="Times New Roman" w:hAnsi="Times New Roman"/>
        </w:rPr>
        <w:t>F</w:t>
      </w:r>
      <w:r w:rsidRPr="00660B09">
        <w:rPr>
          <w:rFonts w:ascii="Times New Roman" w:hAnsi="Times New Roman"/>
        </w:rPr>
        <w:t xml:space="preserve">ormal </w:t>
      </w:r>
      <w:r>
        <w:rPr>
          <w:rFonts w:ascii="Times New Roman" w:hAnsi="Times New Roman"/>
        </w:rPr>
        <w:t>p</w:t>
      </w:r>
      <w:r w:rsidRPr="00660B09">
        <w:rPr>
          <w:rFonts w:ascii="Times New Roman" w:hAnsi="Times New Roman"/>
        </w:rPr>
        <w:t>rocedures set forth in the Sexual Misconduct</w:t>
      </w:r>
      <w:r>
        <w:rPr>
          <w:rFonts w:ascii="Times New Roman" w:hAnsi="Times New Roman"/>
        </w:rPr>
        <w:t xml:space="preserve">, Consensual Romantic Relationships </w:t>
      </w:r>
      <w:r w:rsidRPr="00660B09">
        <w:rPr>
          <w:rFonts w:ascii="Times New Roman" w:hAnsi="Times New Roman"/>
        </w:rPr>
        <w:t>or Harassment policies, to the extent applicable, will be followed</w:t>
      </w:r>
      <w:r>
        <w:rPr>
          <w:rFonts w:ascii="Times New Roman" w:hAnsi="Times New Roman"/>
        </w:rPr>
        <w:t xml:space="preserve"> except as modified below</w:t>
      </w:r>
      <w:r w:rsidRPr="00F75335">
        <w:rPr>
          <w:rFonts w:ascii="Times New Roman" w:hAnsi="Times New Roman"/>
          <w:i/>
        </w:rPr>
        <w:t xml:space="preserve">.  </w:t>
      </w:r>
      <w:r w:rsidRPr="00F75335">
        <w:rPr>
          <w:rFonts w:ascii="Times New Roman" w:hAnsi="Times New Roman"/>
        </w:rPr>
        <w:t xml:space="preserve">To the extent there is a conflict between procedures below and </w:t>
      </w:r>
      <w:r>
        <w:rPr>
          <w:rFonts w:ascii="Times New Roman" w:hAnsi="Times New Roman"/>
        </w:rPr>
        <w:t xml:space="preserve">those </w:t>
      </w:r>
      <w:r w:rsidRPr="00F75335">
        <w:rPr>
          <w:rFonts w:ascii="Times New Roman" w:hAnsi="Times New Roman"/>
        </w:rPr>
        <w:t xml:space="preserve">in the respective policies, the procedures below will apply. </w:t>
      </w:r>
      <w:r>
        <w:rPr>
          <w:rFonts w:ascii="Times New Roman" w:hAnsi="Times New Roman"/>
        </w:rPr>
        <w:t xml:space="preserve">In addition, with respect to allegations involving violations of these three policies, no faculty member may seek initial review/resolution by the Mediation Committee.  An alternative process </w:t>
      </w:r>
      <w:del w:id="132" w:author="Norma" w:date="2017-09-17T18:34:00Z">
        <w:r w:rsidDel="00A13167">
          <w:rPr>
            <w:rFonts w:ascii="Times New Roman" w:hAnsi="Times New Roman"/>
          </w:rPr>
          <w:delText xml:space="preserve">that provides equitable rights for parties involved and that complies with applicable laws and regulations </w:delText>
        </w:r>
      </w:del>
      <w:r>
        <w:rPr>
          <w:rFonts w:ascii="Times New Roman" w:hAnsi="Times New Roman"/>
        </w:rPr>
        <w:t xml:space="preserve">is set forth below. </w:t>
      </w:r>
      <w:r w:rsidRPr="00F75335">
        <w:rPr>
          <w:rFonts w:ascii="Times New Roman" w:hAnsi="Times New Roman"/>
        </w:rPr>
        <w:t xml:space="preserve"> </w:t>
      </w:r>
    </w:p>
    <w:p w14:paraId="5F0796D5" w14:textId="77777777" w:rsidR="004568C6" w:rsidRPr="00EA3C4E" w:rsidRDefault="004568C6" w:rsidP="004568C6">
      <w:pPr>
        <w:pStyle w:val="ListParagraph"/>
        <w:rPr>
          <w:rFonts w:ascii="Times New Roman" w:hAnsi="Times New Roman"/>
        </w:rPr>
      </w:pPr>
    </w:p>
    <w:p w14:paraId="4132611D" w14:textId="603AA851" w:rsidR="004568C6" w:rsidRDefault="004568C6" w:rsidP="00EF3012">
      <w:pPr>
        <w:pStyle w:val="ListParagraph"/>
        <w:numPr>
          <w:ilvl w:val="1"/>
          <w:numId w:val="28"/>
        </w:numPr>
        <w:jc w:val="both"/>
        <w:rPr>
          <w:rFonts w:ascii="Times New Roman" w:hAnsi="Times New Roman"/>
        </w:rPr>
      </w:pPr>
      <w:r w:rsidRPr="00550C62">
        <w:rPr>
          <w:rFonts w:ascii="Times New Roman" w:hAnsi="Times New Roman"/>
          <w:i/>
          <w:u w:val="single"/>
        </w:rPr>
        <w:t>Preliminary Inquiry</w:t>
      </w:r>
      <w:ins w:id="133" w:author="Microsoft Office User" w:date="2017-10-11T19:14:00Z">
        <w:r w:rsidR="00193534">
          <w:rPr>
            <w:rFonts w:ascii="Times New Roman" w:hAnsi="Times New Roman"/>
            <w:i/>
            <w:u w:val="single"/>
          </w:rPr>
          <w:t xml:space="preserve"> </w:t>
        </w:r>
      </w:ins>
      <w:del w:id="134" w:author="Norma" w:date="2017-09-17T18:35:00Z">
        <w:r w:rsidRPr="00550C62" w:rsidDel="00A13167">
          <w:rPr>
            <w:rFonts w:ascii="Times New Roman" w:hAnsi="Times New Roman"/>
            <w:i/>
            <w:u w:val="single"/>
          </w:rPr>
          <w:delText xml:space="preserve"> </w:delText>
        </w:r>
      </w:del>
      <w:ins w:id="135" w:author="as" w:date="2017-09-20T17:36:00Z">
        <w:r w:rsidR="0031592C">
          <w:rPr>
            <w:rFonts w:ascii="Times New Roman" w:hAnsi="Times New Roman"/>
            <w:i/>
            <w:u w:val="single"/>
          </w:rPr>
          <w:t>Resulting in Failure to State a Viable Claim</w:t>
        </w:r>
      </w:ins>
      <w:del w:id="136" w:author="Norma" w:date="2017-09-17T18:35:00Z">
        <w:r w:rsidRPr="00550C62" w:rsidDel="00A13167">
          <w:rPr>
            <w:rFonts w:ascii="Times New Roman" w:hAnsi="Times New Roman"/>
            <w:i/>
            <w:u w:val="single"/>
          </w:rPr>
          <w:delText>Determining No Violation</w:delText>
        </w:r>
      </w:del>
      <w:r>
        <w:rPr>
          <w:rFonts w:ascii="Times New Roman" w:hAnsi="Times New Roman"/>
          <w:i/>
        </w:rPr>
        <w:t xml:space="preserve">.  </w:t>
      </w:r>
      <w:r w:rsidRPr="00F75335">
        <w:rPr>
          <w:rFonts w:ascii="Times New Roman" w:hAnsi="Times New Roman"/>
        </w:rPr>
        <w:t>The designated fact</w:t>
      </w:r>
      <w:r>
        <w:rPr>
          <w:rFonts w:ascii="Times New Roman" w:hAnsi="Times New Roman"/>
        </w:rPr>
        <w:t>-</w:t>
      </w:r>
      <w:r w:rsidRPr="00F75335">
        <w:rPr>
          <w:rFonts w:ascii="Times New Roman" w:hAnsi="Times New Roman"/>
        </w:rPr>
        <w:t>finder</w:t>
      </w:r>
      <w:r>
        <w:rPr>
          <w:rFonts w:ascii="Times New Roman" w:hAnsi="Times New Roman"/>
        </w:rPr>
        <w:t xml:space="preserve"> under the applicable policy </w:t>
      </w:r>
      <w:r w:rsidRPr="00F75335">
        <w:rPr>
          <w:rFonts w:ascii="Times New Roman" w:hAnsi="Times New Roman"/>
        </w:rPr>
        <w:t xml:space="preserve">(Title IX Coordinator, EOP Office, Harassment </w:t>
      </w:r>
      <w:r>
        <w:rPr>
          <w:rFonts w:ascii="Times New Roman" w:hAnsi="Times New Roman"/>
        </w:rPr>
        <w:t>Resource Person, and/or their designees</w:t>
      </w:r>
      <w:r w:rsidRPr="00F75335">
        <w:rPr>
          <w:rFonts w:ascii="Times New Roman" w:hAnsi="Times New Roman"/>
        </w:rPr>
        <w:t>) may conduct</w:t>
      </w:r>
      <w:r>
        <w:rPr>
          <w:rFonts w:ascii="Times New Roman" w:hAnsi="Times New Roman"/>
          <w:i/>
        </w:rPr>
        <w:t xml:space="preserve"> </w:t>
      </w:r>
      <w:r>
        <w:rPr>
          <w:rFonts w:ascii="Times New Roman" w:hAnsi="Times New Roman"/>
        </w:rPr>
        <w:t xml:space="preserve">a preliminary inquiry to determine if the allegations fall under the applicable policy or if a formal investigation is warranted.  The designated fact-finder may speak with parties, witnesses, and/or gather other information to make a determination regarding whether to proceed with an investigation.  If the complaint, as it is reported, would not support a violation of one of the three policies identified above, an investigation will not be conducted.  The fact-finder will close its investigation and not issue a finding.  </w:t>
      </w:r>
      <w:r w:rsidRPr="00F75335">
        <w:rPr>
          <w:rFonts w:ascii="Times New Roman" w:hAnsi="Times New Roman"/>
        </w:rPr>
        <w:t xml:space="preserve">Neither the complainant nor the </w:t>
      </w:r>
      <w:r w:rsidR="00EF3012">
        <w:rPr>
          <w:rFonts w:ascii="Times New Roman" w:hAnsi="Times New Roman"/>
        </w:rPr>
        <w:t>Respondent</w:t>
      </w:r>
      <w:r w:rsidRPr="00F75335">
        <w:rPr>
          <w:rFonts w:ascii="Times New Roman" w:hAnsi="Times New Roman"/>
        </w:rPr>
        <w:t xml:space="preserve"> has the right to appeal the finding that the complaint, assuming to be true, would not support a policy violation and therefore an investigation.</w:t>
      </w:r>
      <w:r w:rsidRPr="00F75335">
        <w:rPr>
          <w:rFonts w:ascii="Times New Roman" w:hAnsi="Times New Roman"/>
          <w:b/>
        </w:rPr>
        <w:t xml:space="preserve">  </w:t>
      </w:r>
      <w:r>
        <w:rPr>
          <w:rFonts w:ascii="Times New Roman" w:hAnsi="Times New Roman"/>
        </w:rPr>
        <w:t xml:space="preserve">The appropriate University offices may offer resources and/or interim measures as it deems appropriate based on the information learned in the preliminary inquiry.  The University reserves the right to reopen an inquiry or conduct a full investigation at any time.  </w:t>
      </w:r>
    </w:p>
    <w:p w14:paraId="44C4796A" w14:textId="77777777" w:rsidR="004568C6" w:rsidRDefault="004568C6" w:rsidP="004568C6">
      <w:pPr>
        <w:pStyle w:val="ListParagraph"/>
        <w:ind w:left="1440"/>
        <w:jc w:val="both"/>
        <w:rPr>
          <w:rFonts w:ascii="Times New Roman" w:hAnsi="Times New Roman"/>
        </w:rPr>
      </w:pPr>
      <w:r w:rsidRPr="00F75335">
        <w:rPr>
          <w:rFonts w:ascii="Times New Roman" w:hAnsi="Times New Roman"/>
        </w:rPr>
        <w:t xml:space="preserve">  </w:t>
      </w:r>
    </w:p>
    <w:p w14:paraId="4072B638" w14:textId="77777777" w:rsidR="004568C6" w:rsidRPr="00550C62" w:rsidRDefault="004568C6" w:rsidP="00EF3012">
      <w:pPr>
        <w:pStyle w:val="ListParagraph"/>
        <w:numPr>
          <w:ilvl w:val="1"/>
          <w:numId w:val="28"/>
        </w:numPr>
        <w:rPr>
          <w:rFonts w:ascii="Times New Roman" w:hAnsi="Times New Roman"/>
        </w:rPr>
      </w:pPr>
      <w:r w:rsidRPr="00F75335">
        <w:rPr>
          <w:rFonts w:ascii="Times New Roman" w:hAnsi="Times New Roman"/>
          <w:i/>
          <w:u w:val="single"/>
        </w:rPr>
        <w:lastRenderedPageBreak/>
        <w:t>Insufficient Evidence of Policy Violation</w:t>
      </w:r>
      <w:r w:rsidRPr="00660B09">
        <w:rPr>
          <w:rFonts w:ascii="Times New Roman" w:hAnsi="Times New Roman"/>
          <w:i/>
        </w:rPr>
        <w:t>.</w:t>
      </w:r>
      <w:r w:rsidRPr="00660B09">
        <w:rPr>
          <w:rFonts w:ascii="Times New Roman" w:hAnsi="Times New Roman"/>
        </w:rPr>
        <w:t xml:space="preserve">  </w:t>
      </w:r>
      <w:r>
        <w:rPr>
          <w:rFonts w:ascii="Times New Roman" w:hAnsi="Times New Roman"/>
        </w:rPr>
        <w:t>If the complaint, if true, would support a violation, but the authorized investigative official conducts an investigation and finds that there was not a preponderance</w:t>
      </w:r>
      <w:r w:rsidRPr="00660B09">
        <w:rPr>
          <w:rFonts w:ascii="Times New Roman" w:hAnsi="Times New Roman"/>
        </w:rPr>
        <w:t xml:space="preserve"> </w:t>
      </w:r>
      <w:r>
        <w:rPr>
          <w:rFonts w:ascii="Times New Roman" w:hAnsi="Times New Roman"/>
        </w:rPr>
        <w:t xml:space="preserve">of evidence to </w:t>
      </w:r>
      <w:r w:rsidRPr="00660B09">
        <w:rPr>
          <w:rFonts w:ascii="Times New Roman" w:hAnsi="Times New Roman"/>
        </w:rPr>
        <w:t xml:space="preserve">support a violation of </w:t>
      </w:r>
      <w:r>
        <w:rPr>
          <w:rFonts w:ascii="Times New Roman" w:hAnsi="Times New Roman"/>
        </w:rPr>
        <w:t>the above-referenced policies</w:t>
      </w:r>
      <w:r w:rsidRPr="00660B09">
        <w:rPr>
          <w:rFonts w:ascii="Times New Roman" w:hAnsi="Times New Roman"/>
        </w:rPr>
        <w:t xml:space="preserve">, the Complainant will be notified in writing that the information obtained does not establish by a preponderance of evidence </w:t>
      </w:r>
      <w:r>
        <w:rPr>
          <w:rFonts w:ascii="Times New Roman" w:hAnsi="Times New Roman"/>
        </w:rPr>
        <w:t xml:space="preserve">that the </w:t>
      </w:r>
      <w:r w:rsidR="00EF3012">
        <w:rPr>
          <w:rFonts w:ascii="Times New Roman" w:hAnsi="Times New Roman"/>
        </w:rPr>
        <w:t>Respondent</w:t>
      </w:r>
      <w:r>
        <w:rPr>
          <w:rFonts w:ascii="Times New Roman" w:hAnsi="Times New Roman"/>
        </w:rPr>
        <w:t xml:space="preserve"> has violated the pertinent policy</w:t>
      </w:r>
      <w:r w:rsidRPr="00660B09">
        <w:rPr>
          <w:rFonts w:ascii="Times New Roman" w:hAnsi="Times New Roman"/>
        </w:rPr>
        <w:t xml:space="preserve">.  A finding that insufficient information exists to support a violation does not necessarily certify that </w:t>
      </w:r>
      <w:r w:rsidR="00EF3012">
        <w:rPr>
          <w:rFonts w:ascii="Times New Roman" w:hAnsi="Times New Roman"/>
        </w:rPr>
        <w:t>Respondent</w:t>
      </w:r>
      <w:r w:rsidRPr="00660B09">
        <w:rPr>
          <w:rFonts w:ascii="Times New Roman" w:hAnsi="Times New Roman"/>
        </w:rPr>
        <w:t xml:space="preserve"> was in compliance with the Policy</w:t>
      </w:r>
      <w:r>
        <w:rPr>
          <w:rFonts w:ascii="Times New Roman" w:hAnsi="Times New Roman"/>
        </w:rPr>
        <w:t xml:space="preserve">.  </w:t>
      </w:r>
      <w:r w:rsidRPr="00F75335">
        <w:rPr>
          <w:rFonts w:ascii="Times New Roman" w:hAnsi="Times New Roman"/>
        </w:rPr>
        <w:t>I</w:t>
      </w:r>
      <w:r w:rsidRPr="00550C62">
        <w:rPr>
          <w:rFonts w:ascii="Times New Roman" w:hAnsi="Times New Roman"/>
        </w:rPr>
        <w:t xml:space="preserve">f the </w:t>
      </w:r>
      <w:r w:rsidR="00EF3012">
        <w:rPr>
          <w:rFonts w:ascii="Times New Roman" w:hAnsi="Times New Roman"/>
        </w:rPr>
        <w:t>Respondent</w:t>
      </w:r>
      <w:r w:rsidRPr="00550C62">
        <w:rPr>
          <w:rFonts w:ascii="Times New Roman" w:hAnsi="Times New Roman"/>
        </w:rPr>
        <w:t xml:space="preserve"> faculty member’s employment status would entitle the faculty member to a review, then the Complainant will be advised of the </w:t>
      </w:r>
      <w:proofErr w:type="gramStart"/>
      <w:r w:rsidRPr="00550C62">
        <w:rPr>
          <w:rFonts w:ascii="Times New Roman" w:hAnsi="Times New Roman"/>
        </w:rPr>
        <w:t>option  to</w:t>
      </w:r>
      <w:proofErr w:type="gramEnd"/>
      <w:r w:rsidRPr="00550C62">
        <w:rPr>
          <w:rFonts w:ascii="Times New Roman" w:hAnsi="Times New Roman"/>
        </w:rPr>
        <w:t xml:space="preserve"> request a review to independently determine if </w:t>
      </w:r>
      <w:r>
        <w:rPr>
          <w:rFonts w:ascii="Times New Roman" w:hAnsi="Times New Roman"/>
        </w:rPr>
        <w:t xml:space="preserve">a preponderance of evidence supports a finding that </w:t>
      </w:r>
      <w:r w:rsidRPr="00550C62">
        <w:rPr>
          <w:rFonts w:ascii="Times New Roman" w:hAnsi="Times New Roman"/>
        </w:rPr>
        <w:t xml:space="preserve">the </w:t>
      </w:r>
      <w:r w:rsidR="00EF3012">
        <w:rPr>
          <w:rFonts w:ascii="Times New Roman" w:hAnsi="Times New Roman"/>
        </w:rPr>
        <w:t>Respondent</w:t>
      </w:r>
      <w:r w:rsidRPr="00550C62">
        <w:rPr>
          <w:rFonts w:ascii="Times New Roman" w:hAnsi="Times New Roman"/>
        </w:rPr>
        <w:t xml:space="preserve"> violated the Sexual Misconduct, Consensual Romantic Relationships or Harassment policies.</w:t>
      </w:r>
      <w:r w:rsidR="00EF3012">
        <w:rPr>
          <w:rFonts w:ascii="Times New Roman" w:hAnsi="Times New Roman"/>
        </w:rPr>
        <w:t xml:space="preserve">  </w:t>
      </w:r>
      <w:r w:rsidRPr="00550C62">
        <w:rPr>
          <w:rFonts w:ascii="Times New Roman" w:hAnsi="Times New Roman"/>
        </w:rPr>
        <w:t xml:space="preserve">  </w:t>
      </w:r>
    </w:p>
    <w:p w14:paraId="0BC54C9A" w14:textId="77777777" w:rsidR="004568C6" w:rsidRDefault="004568C6" w:rsidP="00EF3012">
      <w:pPr>
        <w:pStyle w:val="ListParagraph"/>
        <w:numPr>
          <w:ilvl w:val="3"/>
          <w:numId w:val="36"/>
        </w:numPr>
        <w:ind w:left="2347"/>
        <w:rPr>
          <w:rFonts w:ascii="Times New Roman" w:hAnsi="Times New Roman"/>
        </w:rPr>
      </w:pPr>
      <w:r w:rsidRPr="00660B09">
        <w:rPr>
          <w:rFonts w:ascii="Times New Roman" w:hAnsi="Times New Roman"/>
        </w:rPr>
        <w:t xml:space="preserve">If </w:t>
      </w:r>
      <w:ins w:id="137" w:author="Norma" w:date="2017-09-17T18:43:00Z">
        <w:r w:rsidR="004C7ADF">
          <w:rPr>
            <w:rFonts w:ascii="Times New Roman" w:hAnsi="Times New Roman"/>
          </w:rPr>
          <w:t xml:space="preserve">the </w:t>
        </w:r>
      </w:ins>
      <w:ins w:id="138" w:author="Norma" w:date="2017-09-17T18:56:00Z">
        <w:r w:rsidR="004C7ADF">
          <w:rPr>
            <w:rFonts w:ascii="Times New Roman" w:hAnsi="Times New Roman"/>
          </w:rPr>
          <w:t>C</w:t>
        </w:r>
      </w:ins>
      <w:ins w:id="139" w:author="Norma" w:date="2017-09-17T18:43:00Z">
        <w:r w:rsidR="004C7ADF">
          <w:rPr>
            <w:rFonts w:ascii="Times New Roman" w:hAnsi="Times New Roman"/>
          </w:rPr>
          <w:t>omplainant fail</w:t>
        </w:r>
        <w:r w:rsidR="00687F04">
          <w:rPr>
            <w:rFonts w:ascii="Times New Roman" w:hAnsi="Times New Roman"/>
          </w:rPr>
          <w:t>s to request a revie</w:t>
        </w:r>
      </w:ins>
      <w:ins w:id="140" w:author="Norma" w:date="2017-09-17T18:44:00Z">
        <w:r w:rsidR="00687F04">
          <w:rPr>
            <w:rFonts w:ascii="Times New Roman" w:hAnsi="Times New Roman"/>
          </w:rPr>
          <w:t>w</w:t>
        </w:r>
      </w:ins>
      <w:ins w:id="141" w:author="Norma" w:date="2017-09-17T18:43:00Z">
        <w:r w:rsidR="00687F04">
          <w:rPr>
            <w:rFonts w:ascii="Times New Roman" w:hAnsi="Times New Roman"/>
          </w:rPr>
          <w:t xml:space="preserve"> within </w:t>
        </w:r>
      </w:ins>
      <w:ins w:id="142" w:author="Norma" w:date="2017-09-17T18:44:00Z">
        <w:r w:rsidR="00687F04">
          <w:rPr>
            <w:rFonts w:ascii="Times New Roman" w:hAnsi="Times New Roman"/>
          </w:rPr>
          <w:t>one work week</w:t>
        </w:r>
      </w:ins>
      <w:ins w:id="143" w:author="Norma" w:date="2017-09-17T18:43:00Z">
        <w:r w:rsidR="00687F04">
          <w:rPr>
            <w:rFonts w:ascii="Times New Roman" w:hAnsi="Times New Roman"/>
          </w:rPr>
          <w:t xml:space="preserve"> of receiving notice that the information obtained does not establish by a preponderance</w:t>
        </w:r>
      </w:ins>
      <w:ins w:id="144" w:author="Norma" w:date="2017-09-17T18:44:00Z">
        <w:r w:rsidR="00687F04">
          <w:rPr>
            <w:rFonts w:ascii="Times New Roman" w:hAnsi="Times New Roman"/>
          </w:rPr>
          <w:t xml:space="preserve"> of evidence that the </w:t>
        </w:r>
      </w:ins>
      <w:ins w:id="145" w:author="Norma" w:date="2017-09-17T18:56:00Z">
        <w:r w:rsidR="004C7ADF">
          <w:rPr>
            <w:rFonts w:ascii="Times New Roman" w:hAnsi="Times New Roman"/>
          </w:rPr>
          <w:t>R</w:t>
        </w:r>
      </w:ins>
      <w:ins w:id="146" w:author="Norma" w:date="2017-09-17T18:44:00Z">
        <w:r w:rsidR="00687F04">
          <w:rPr>
            <w:rFonts w:ascii="Times New Roman" w:hAnsi="Times New Roman"/>
          </w:rPr>
          <w:t xml:space="preserve">espondent has violated the pertinent policy, </w:t>
        </w:r>
      </w:ins>
      <w:del w:id="147" w:author="Norma" w:date="2017-09-17T18:44:00Z">
        <w:r w:rsidDel="00687F04">
          <w:rPr>
            <w:rFonts w:ascii="Times New Roman" w:hAnsi="Times New Roman"/>
          </w:rPr>
          <w:delText>one work week</w:delText>
        </w:r>
        <w:r w:rsidRPr="00660B09" w:rsidDel="00687F04">
          <w:rPr>
            <w:rFonts w:ascii="Times New Roman" w:hAnsi="Times New Roman"/>
          </w:rPr>
          <w:delText xml:space="preserve"> pass</w:delText>
        </w:r>
        <w:r w:rsidDel="00687F04">
          <w:rPr>
            <w:rFonts w:ascii="Times New Roman" w:hAnsi="Times New Roman"/>
          </w:rPr>
          <w:delText>es</w:delText>
        </w:r>
        <w:r w:rsidRPr="00660B09" w:rsidDel="00687F04">
          <w:rPr>
            <w:rFonts w:ascii="Times New Roman" w:hAnsi="Times New Roman"/>
          </w:rPr>
          <w:delText xml:space="preserve"> without </w:delText>
        </w:r>
        <w:r w:rsidDel="00687F04">
          <w:rPr>
            <w:rFonts w:ascii="Times New Roman" w:hAnsi="Times New Roman"/>
          </w:rPr>
          <w:delText>the Complainant</w:delText>
        </w:r>
        <w:r w:rsidRPr="00660B09" w:rsidDel="00687F04">
          <w:rPr>
            <w:rFonts w:ascii="Times New Roman" w:hAnsi="Times New Roman"/>
          </w:rPr>
          <w:delText xml:space="preserve"> requesting a </w:delText>
        </w:r>
        <w:r w:rsidDel="00687F04">
          <w:rPr>
            <w:rFonts w:ascii="Times New Roman" w:hAnsi="Times New Roman"/>
          </w:rPr>
          <w:delText xml:space="preserve">review, </w:delText>
        </w:r>
      </w:del>
      <w:r w:rsidRPr="00660B09">
        <w:rPr>
          <w:rFonts w:ascii="Times New Roman" w:hAnsi="Times New Roman"/>
        </w:rPr>
        <w:t>the determinations contained in the letter of findings will be deemed final.</w:t>
      </w:r>
    </w:p>
    <w:p w14:paraId="2B1863A6" w14:textId="77777777" w:rsidR="004568C6" w:rsidRDefault="004568C6" w:rsidP="00EF3012">
      <w:pPr>
        <w:pStyle w:val="ListParagraph"/>
        <w:numPr>
          <w:ilvl w:val="3"/>
          <w:numId w:val="36"/>
        </w:numPr>
        <w:ind w:left="2347"/>
        <w:rPr>
          <w:rFonts w:ascii="Times New Roman" w:hAnsi="Times New Roman"/>
        </w:rPr>
      </w:pPr>
      <w:r>
        <w:rPr>
          <w:rFonts w:ascii="Times New Roman" w:hAnsi="Times New Roman"/>
        </w:rPr>
        <w:t xml:space="preserve">If the review by the Provost or Compliance Tribunal concludes there is sufficient evidence of a policy violation, then the matter will be returned to the </w:t>
      </w:r>
      <w:ins w:id="148" w:author="Norma" w:date="2017-09-17T18:45:00Z">
        <w:r w:rsidR="00687F04">
          <w:rPr>
            <w:rFonts w:ascii="Times New Roman" w:hAnsi="Times New Roman"/>
          </w:rPr>
          <w:t xml:space="preserve">appropriate </w:t>
        </w:r>
      </w:ins>
      <w:r>
        <w:rPr>
          <w:rFonts w:ascii="Times New Roman" w:hAnsi="Times New Roman"/>
        </w:rPr>
        <w:t>dean (or appropriate University official) to determine an appropriate sanction within one work week</w:t>
      </w:r>
      <w:ins w:id="149" w:author="Norma" w:date="2017-09-17T18:45:00Z">
        <w:r w:rsidR="00687F04">
          <w:rPr>
            <w:rFonts w:ascii="Times New Roman" w:hAnsi="Times New Roman"/>
          </w:rPr>
          <w:t xml:space="preserve"> of receipt of the determination</w:t>
        </w:r>
      </w:ins>
      <w:r>
        <w:rPr>
          <w:rFonts w:ascii="Times New Roman" w:hAnsi="Times New Roman"/>
        </w:rPr>
        <w:t xml:space="preserve">.  If, after </w:t>
      </w:r>
      <w:ins w:id="150" w:author="Norma" w:date="2017-09-17T18:45:00Z">
        <w:r w:rsidR="00687F04">
          <w:rPr>
            <w:rFonts w:ascii="Times New Roman" w:hAnsi="Times New Roman"/>
          </w:rPr>
          <w:t xml:space="preserve">the parties are notified of the </w:t>
        </w:r>
      </w:ins>
      <w:del w:id="151" w:author="Norma" w:date="2017-09-17T18:45:00Z">
        <w:r w:rsidDel="00687F04">
          <w:rPr>
            <w:rFonts w:ascii="Times New Roman" w:hAnsi="Times New Roman"/>
          </w:rPr>
          <w:delText xml:space="preserve">a </w:delText>
        </w:r>
      </w:del>
      <w:r>
        <w:rPr>
          <w:rFonts w:ascii="Times New Roman" w:hAnsi="Times New Roman"/>
        </w:rPr>
        <w:t xml:space="preserve">sanction </w:t>
      </w:r>
      <w:del w:id="152" w:author="Norma" w:date="2017-09-17T18:46:00Z">
        <w:r w:rsidDel="00687F04">
          <w:rPr>
            <w:rFonts w:ascii="Times New Roman" w:hAnsi="Times New Roman"/>
          </w:rPr>
          <w:delText>is</w:delText>
        </w:r>
      </w:del>
      <w:r>
        <w:rPr>
          <w:rFonts w:ascii="Times New Roman" w:hAnsi="Times New Roman"/>
        </w:rPr>
        <w:t xml:space="preserve"> imposed, one work week passes without the </w:t>
      </w:r>
      <w:r w:rsidR="00EF3012">
        <w:rPr>
          <w:rFonts w:ascii="Times New Roman" w:hAnsi="Times New Roman"/>
        </w:rPr>
        <w:t>Respondent</w:t>
      </w:r>
      <w:r>
        <w:rPr>
          <w:rFonts w:ascii="Times New Roman" w:hAnsi="Times New Roman"/>
        </w:rPr>
        <w:t xml:space="preserve"> or Complainant challenging the sanctions (per guidelines below), then the sanctions imposed will be deemed final.  If the sanctions are </w:t>
      </w:r>
      <w:ins w:id="153" w:author="Norma" w:date="2017-09-17T18:46:00Z">
        <w:r w:rsidR="00687F04">
          <w:rPr>
            <w:rFonts w:ascii="Times New Roman" w:hAnsi="Times New Roman"/>
          </w:rPr>
          <w:t xml:space="preserve">timely </w:t>
        </w:r>
      </w:ins>
      <w:r>
        <w:rPr>
          <w:rFonts w:ascii="Times New Roman" w:hAnsi="Times New Roman"/>
        </w:rPr>
        <w:t xml:space="preserve">challenged, </w:t>
      </w:r>
      <w:r w:rsidRPr="00550C62">
        <w:rPr>
          <w:rFonts w:ascii="Times New Roman" w:hAnsi="Times New Roman"/>
        </w:rPr>
        <w:t>the Provost</w:t>
      </w:r>
      <w:r>
        <w:rPr>
          <w:rFonts w:ascii="Times New Roman" w:hAnsi="Times New Roman"/>
        </w:rPr>
        <w:t xml:space="preserve"> or Compliance Tribunal will review those pursuant to the procedures in sections e</w:t>
      </w:r>
      <w:r w:rsidR="00550C62">
        <w:rPr>
          <w:rFonts w:ascii="Times New Roman" w:hAnsi="Times New Roman"/>
        </w:rPr>
        <w:t>.</w:t>
      </w:r>
      <w:r>
        <w:rPr>
          <w:rFonts w:ascii="Times New Roman" w:hAnsi="Times New Roman"/>
        </w:rPr>
        <w:t xml:space="preserve"> and f</w:t>
      </w:r>
      <w:r w:rsidR="00550C62">
        <w:rPr>
          <w:rFonts w:ascii="Times New Roman" w:hAnsi="Times New Roman"/>
        </w:rPr>
        <w:t>.</w:t>
      </w:r>
      <w:r>
        <w:rPr>
          <w:rFonts w:ascii="Times New Roman" w:hAnsi="Times New Roman"/>
        </w:rPr>
        <w:t xml:space="preserve"> below.</w:t>
      </w:r>
    </w:p>
    <w:p w14:paraId="61B39784" w14:textId="77777777" w:rsidR="004568C6" w:rsidRDefault="004568C6" w:rsidP="00550C62">
      <w:pPr>
        <w:pStyle w:val="ListParagraph"/>
        <w:spacing w:after="0" w:line="240" w:lineRule="auto"/>
        <w:ind w:left="2160"/>
        <w:rPr>
          <w:rFonts w:ascii="Times New Roman" w:hAnsi="Times New Roman"/>
        </w:rPr>
      </w:pPr>
    </w:p>
    <w:p w14:paraId="41C89658" w14:textId="77777777" w:rsidR="00550C62" w:rsidRDefault="004568C6" w:rsidP="00EF3012">
      <w:pPr>
        <w:pStyle w:val="ListParagraph"/>
        <w:numPr>
          <w:ilvl w:val="1"/>
          <w:numId w:val="28"/>
        </w:numPr>
        <w:rPr>
          <w:rFonts w:ascii="Times New Roman" w:hAnsi="Times New Roman"/>
        </w:rPr>
      </w:pPr>
      <w:r w:rsidRPr="00637284">
        <w:rPr>
          <w:rFonts w:ascii="Times New Roman" w:hAnsi="Times New Roman"/>
          <w:i/>
          <w:u w:val="single"/>
        </w:rPr>
        <w:t>Accepting Responsibility</w:t>
      </w:r>
      <w:r w:rsidRPr="00637284">
        <w:rPr>
          <w:rFonts w:ascii="Times New Roman" w:hAnsi="Times New Roman"/>
        </w:rPr>
        <w:t xml:space="preserve">.  If </w:t>
      </w:r>
      <w:r>
        <w:rPr>
          <w:rFonts w:ascii="Times New Roman" w:hAnsi="Times New Roman"/>
        </w:rPr>
        <w:t xml:space="preserve">the </w:t>
      </w:r>
      <w:r w:rsidR="00EF3012">
        <w:rPr>
          <w:rFonts w:ascii="Times New Roman" w:hAnsi="Times New Roman"/>
        </w:rPr>
        <w:t>Respondent</w:t>
      </w:r>
      <w:r>
        <w:rPr>
          <w:rFonts w:ascii="Times New Roman" w:hAnsi="Times New Roman"/>
        </w:rPr>
        <w:t xml:space="preserve"> faculty member admits or does not dispute that a preponderance of evidence indicates a policy violation occurred</w:t>
      </w:r>
      <w:r w:rsidRPr="00637284">
        <w:rPr>
          <w:rFonts w:ascii="Times New Roman" w:hAnsi="Times New Roman"/>
        </w:rPr>
        <w:t xml:space="preserve">, the </w:t>
      </w:r>
      <w:r>
        <w:rPr>
          <w:rFonts w:ascii="Times New Roman" w:hAnsi="Times New Roman"/>
        </w:rPr>
        <w:t>appropriate University official</w:t>
      </w:r>
      <w:r w:rsidR="00385EC4">
        <w:rPr>
          <w:rFonts w:ascii="Times New Roman" w:hAnsi="Times New Roman"/>
        </w:rPr>
        <w:t xml:space="preserve">, in consultation with the appropriate compliance office, </w:t>
      </w:r>
      <w:r>
        <w:rPr>
          <w:rFonts w:ascii="Times New Roman" w:hAnsi="Times New Roman"/>
        </w:rPr>
        <w:t xml:space="preserve">will impose (or, if applicable, seek to impose) a sanction </w:t>
      </w:r>
      <w:proofErr w:type="gramStart"/>
      <w:r>
        <w:rPr>
          <w:rFonts w:ascii="Times New Roman" w:hAnsi="Times New Roman"/>
        </w:rPr>
        <w:t>proportionate</w:t>
      </w:r>
      <w:proofErr w:type="gramEnd"/>
      <w:r>
        <w:rPr>
          <w:rFonts w:ascii="Times New Roman" w:hAnsi="Times New Roman"/>
        </w:rPr>
        <w:t xml:space="preserve"> to the policy violation. </w:t>
      </w:r>
      <w:r w:rsidRPr="00550C62">
        <w:rPr>
          <w:rFonts w:ascii="Times New Roman" w:hAnsi="Times New Roman"/>
        </w:rPr>
        <w:t xml:space="preserve">If the </w:t>
      </w:r>
      <w:r w:rsidR="00EF3012">
        <w:rPr>
          <w:rFonts w:ascii="Times New Roman" w:hAnsi="Times New Roman"/>
        </w:rPr>
        <w:t>Respondent</w:t>
      </w:r>
      <w:r w:rsidRPr="00550C62">
        <w:rPr>
          <w:rFonts w:ascii="Times New Roman" w:hAnsi="Times New Roman"/>
        </w:rPr>
        <w:t xml:space="preserve"> faculty member’s employment status and nature of the sanction imposed or, if applicable, sought to be imposed, entitles the faculty member to seek </w:t>
      </w:r>
      <w:del w:id="154" w:author="Microsoft Office User" w:date="2017-10-11T19:14:00Z">
        <w:r w:rsidRPr="00550C62" w:rsidDel="00193534">
          <w:rPr>
            <w:rFonts w:ascii="Times New Roman" w:hAnsi="Times New Roman"/>
          </w:rPr>
          <w:delText xml:space="preserve"> </w:delText>
        </w:r>
      </w:del>
      <w:r w:rsidRPr="00550C62">
        <w:rPr>
          <w:rFonts w:ascii="Times New Roman" w:hAnsi="Times New Roman"/>
        </w:rPr>
        <w:t xml:space="preserve">a hearing or further review under the Mediation and Grievance </w:t>
      </w:r>
      <w:r>
        <w:rPr>
          <w:rFonts w:ascii="Times New Roman" w:hAnsi="Times New Roman"/>
        </w:rPr>
        <w:t>System,</w:t>
      </w:r>
      <w:r w:rsidRPr="00550C62">
        <w:rPr>
          <w:rFonts w:ascii="Times New Roman" w:hAnsi="Times New Roman"/>
        </w:rPr>
        <w:t xml:space="preserve"> then either the faculty </w:t>
      </w:r>
      <w:r w:rsidR="00EF3012">
        <w:rPr>
          <w:rFonts w:ascii="Times New Roman" w:hAnsi="Times New Roman"/>
        </w:rPr>
        <w:t>Respondent</w:t>
      </w:r>
      <w:r w:rsidRPr="00550C62">
        <w:rPr>
          <w:rFonts w:ascii="Times New Roman" w:hAnsi="Times New Roman"/>
        </w:rPr>
        <w:t xml:space="preserve"> or the Complainant may request a formal hearing before a Compliance Tribunal of the sanctions within one work week.  If the sanctions are not challenged, it will be deemed final. If the sanctions are challenged, the Provost or Compliance Tribunal will, if applicable, review those pursuant to the procedures in sections e</w:t>
      </w:r>
      <w:r w:rsidR="00550C62">
        <w:rPr>
          <w:rFonts w:ascii="Times New Roman" w:hAnsi="Times New Roman"/>
        </w:rPr>
        <w:t>.</w:t>
      </w:r>
      <w:r w:rsidRPr="00550C62">
        <w:rPr>
          <w:rFonts w:ascii="Times New Roman" w:hAnsi="Times New Roman"/>
        </w:rPr>
        <w:t xml:space="preserve"> and f</w:t>
      </w:r>
      <w:r w:rsidR="00550C62">
        <w:rPr>
          <w:rFonts w:ascii="Times New Roman" w:hAnsi="Times New Roman"/>
        </w:rPr>
        <w:t xml:space="preserve">. </w:t>
      </w:r>
      <w:r w:rsidRPr="00550C62">
        <w:rPr>
          <w:rFonts w:ascii="Times New Roman" w:hAnsi="Times New Roman"/>
        </w:rPr>
        <w:t>below</w:t>
      </w:r>
      <w:r w:rsidR="00550C62">
        <w:rPr>
          <w:rFonts w:ascii="Times New Roman" w:hAnsi="Times New Roman"/>
        </w:rPr>
        <w:t>.</w:t>
      </w:r>
    </w:p>
    <w:p w14:paraId="473C7D51" w14:textId="77777777" w:rsidR="00550C62" w:rsidRDefault="00550C62" w:rsidP="00EF3012">
      <w:pPr>
        <w:pStyle w:val="ListParagraph"/>
        <w:ind w:left="1440"/>
        <w:rPr>
          <w:rFonts w:ascii="Times New Roman" w:hAnsi="Times New Roman"/>
        </w:rPr>
      </w:pPr>
    </w:p>
    <w:p w14:paraId="76A073F9" w14:textId="45580650" w:rsidR="004568C6" w:rsidRPr="00550C62" w:rsidRDefault="004568C6" w:rsidP="00EF3012">
      <w:pPr>
        <w:pStyle w:val="ListParagraph"/>
        <w:numPr>
          <w:ilvl w:val="1"/>
          <w:numId w:val="28"/>
        </w:numPr>
        <w:rPr>
          <w:rFonts w:ascii="Times New Roman" w:hAnsi="Times New Roman"/>
        </w:rPr>
      </w:pPr>
      <w:r w:rsidRPr="00550C62">
        <w:rPr>
          <w:rFonts w:ascii="Times New Roman" w:hAnsi="Times New Roman"/>
          <w:i/>
          <w:u w:val="single"/>
        </w:rPr>
        <w:t>Sufficient Evidence of Policy Violation</w:t>
      </w:r>
      <w:r w:rsidRPr="00550C62">
        <w:rPr>
          <w:rFonts w:ascii="Times New Roman" w:hAnsi="Times New Roman"/>
        </w:rPr>
        <w:t xml:space="preserve">.  If the authorized investigative official concludes that there is a preponderance of evidence to support a violation of </w:t>
      </w:r>
      <w:r w:rsidR="00385EC4">
        <w:rPr>
          <w:rFonts w:ascii="Times New Roman" w:hAnsi="Times New Roman"/>
        </w:rPr>
        <w:t xml:space="preserve">one or more of </w:t>
      </w:r>
      <w:r w:rsidRPr="00550C62">
        <w:rPr>
          <w:rFonts w:ascii="Times New Roman" w:hAnsi="Times New Roman"/>
        </w:rPr>
        <w:t xml:space="preserve">the above-referenced policies, the Complainant and Respondent will be notified in writing that the information obtained does </w:t>
      </w:r>
      <w:del w:id="155" w:author="Norma" w:date="2017-09-17T18:49:00Z">
        <w:r w:rsidRPr="00550C62" w:rsidDel="00687F04">
          <w:rPr>
            <w:rFonts w:ascii="Times New Roman" w:hAnsi="Times New Roman"/>
          </w:rPr>
          <w:delText xml:space="preserve"> </w:delText>
        </w:r>
      </w:del>
      <w:r w:rsidRPr="00550C62">
        <w:rPr>
          <w:rFonts w:ascii="Times New Roman" w:hAnsi="Times New Roman"/>
        </w:rPr>
        <w:t xml:space="preserve">establish by a preponderance of evidence that the Respondent has violated the pertinent policy, and what </w:t>
      </w:r>
      <w:del w:id="156" w:author="Microsoft Office User" w:date="2017-10-11T19:14:00Z">
        <w:r w:rsidRPr="00550C62" w:rsidDel="00193534">
          <w:rPr>
            <w:rFonts w:ascii="Times New Roman" w:hAnsi="Times New Roman"/>
          </w:rPr>
          <w:delText xml:space="preserve"> </w:delText>
        </w:r>
      </w:del>
      <w:r w:rsidRPr="00550C62">
        <w:rPr>
          <w:rFonts w:ascii="Times New Roman" w:hAnsi="Times New Roman"/>
        </w:rPr>
        <w:t>sanction</w:t>
      </w:r>
      <w:r w:rsidR="00385EC4">
        <w:rPr>
          <w:rFonts w:ascii="Times New Roman" w:hAnsi="Times New Roman"/>
        </w:rPr>
        <w:t xml:space="preserve"> will be imposed</w:t>
      </w:r>
      <w:r w:rsidRPr="00550C62">
        <w:rPr>
          <w:rFonts w:ascii="Times New Roman" w:hAnsi="Times New Roman"/>
        </w:rPr>
        <w:t xml:space="preserve"> by the dean or other appropriat</w:t>
      </w:r>
      <w:r w:rsidR="00EF3012">
        <w:rPr>
          <w:rFonts w:ascii="Times New Roman" w:hAnsi="Times New Roman"/>
        </w:rPr>
        <w:t>e University official</w:t>
      </w:r>
      <w:r w:rsidR="00385EC4">
        <w:rPr>
          <w:rFonts w:ascii="Times New Roman" w:hAnsi="Times New Roman"/>
        </w:rPr>
        <w:t>.</w:t>
      </w:r>
      <w:r w:rsidR="00EF3012">
        <w:rPr>
          <w:rFonts w:ascii="Times New Roman" w:hAnsi="Times New Roman"/>
        </w:rPr>
        <w:t xml:space="preserve">  </w:t>
      </w:r>
      <w:r w:rsidRPr="00550C62">
        <w:rPr>
          <w:rFonts w:ascii="Times New Roman" w:hAnsi="Times New Roman"/>
        </w:rPr>
        <w:t xml:space="preserve">If the Respondent faculty member’s employment status and nature of the sanction imposed or, if applicable,  </w:t>
      </w:r>
      <w:ins w:id="157" w:author="Microsoft Office User" w:date="2017-10-11T19:14:00Z">
        <w:r w:rsidR="00193534">
          <w:rPr>
            <w:rFonts w:ascii="Times New Roman" w:hAnsi="Times New Roman"/>
          </w:rPr>
          <w:t>s</w:t>
        </w:r>
      </w:ins>
      <w:del w:id="158" w:author="Microsoft Office User" w:date="2017-10-11T19:14:00Z">
        <w:r w:rsidRPr="00550C62" w:rsidDel="00193534">
          <w:rPr>
            <w:rFonts w:ascii="Times New Roman" w:hAnsi="Times New Roman"/>
          </w:rPr>
          <w:delText>s</w:delText>
        </w:r>
      </w:del>
      <w:r w:rsidRPr="00550C62">
        <w:rPr>
          <w:rFonts w:ascii="Times New Roman" w:hAnsi="Times New Roman"/>
        </w:rPr>
        <w:t xml:space="preserve">ought to be imposed, entitles the faculty member to seek  a hearing or further review under the Mediation and Grievance System, then either the faculty </w:t>
      </w:r>
      <w:r w:rsidRPr="00550C62">
        <w:rPr>
          <w:rFonts w:ascii="Times New Roman" w:hAnsi="Times New Roman"/>
        </w:rPr>
        <w:lastRenderedPageBreak/>
        <w:t>Respondent or the Complainant may seek review of the findings and/or sanctions within one work week.  If a request for a review is not timely made, the findings and sanctions will be deemed final. If the request for review is timely made, the Compliance Tribunal will, if applicable, review pursuant to the procedures in sections e</w:t>
      </w:r>
      <w:r w:rsidR="00550C62">
        <w:rPr>
          <w:rFonts w:ascii="Times New Roman" w:hAnsi="Times New Roman"/>
        </w:rPr>
        <w:t>.</w:t>
      </w:r>
      <w:r w:rsidRPr="00550C62">
        <w:rPr>
          <w:rFonts w:ascii="Times New Roman" w:hAnsi="Times New Roman"/>
        </w:rPr>
        <w:t xml:space="preserve"> and f</w:t>
      </w:r>
      <w:r w:rsidR="00550C62">
        <w:rPr>
          <w:rFonts w:ascii="Times New Roman" w:hAnsi="Times New Roman"/>
        </w:rPr>
        <w:t>.</w:t>
      </w:r>
      <w:r w:rsidRPr="00550C62">
        <w:rPr>
          <w:rFonts w:ascii="Times New Roman" w:hAnsi="Times New Roman"/>
        </w:rPr>
        <w:t xml:space="preserve"> below.</w:t>
      </w:r>
    </w:p>
    <w:p w14:paraId="048E18B6" w14:textId="77777777" w:rsidR="004568C6" w:rsidRPr="00D94EDD" w:rsidRDefault="004568C6" w:rsidP="00550C62">
      <w:pPr>
        <w:pStyle w:val="ListParagraph"/>
        <w:spacing w:after="0" w:line="240" w:lineRule="auto"/>
        <w:ind w:left="2160"/>
        <w:rPr>
          <w:rFonts w:ascii="Times New Roman" w:hAnsi="Times New Roman"/>
        </w:rPr>
      </w:pPr>
    </w:p>
    <w:p w14:paraId="5A56BE54" w14:textId="77777777" w:rsidR="004568C6" w:rsidRPr="00D94EDD" w:rsidRDefault="004568C6" w:rsidP="00550C62">
      <w:pPr>
        <w:pStyle w:val="ListParagraph"/>
        <w:numPr>
          <w:ilvl w:val="1"/>
          <w:numId w:val="28"/>
        </w:numPr>
        <w:spacing w:after="0" w:line="240" w:lineRule="auto"/>
        <w:rPr>
          <w:rFonts w:ascii="Times New Roman" w:hAnsi="Times New Roman"/>
          <w:u w:val="single"/>
        </w:rPr>
      </w:pPr>
      <w:r w:rsidRPr="00D94EDD">
        <w:rPr>
          <w:rFonts w:ascii="Times New Roman" w:hAnsi="Times New Roman"/>
          <w:i/>
          <w:u w:val="single"/>
        </w:rPr>
        <w:t>Review by Provost</w:t>
      </w:r>
      <w:r w:rsidR="00894B57" w:rsidRPr="00D94EDD">
        <w:rPr>
          <w:rFonts w:ascii="Times New Roman" w:hAnsi="Times New Roman"/>
          <w:i/>
          <w:u w:val="single"/>
        </w:rPr>
        <w:t xml:space="preserve"> </w:t>
      </w:r>
      <w:r w:rsidRPr="00D94EDD">
        <w:rPr>
          <w:rFonts w:ascii="Times New Roman" w:hAnsi="Times New Roman"/>
          <w:i/>
          <w:u w:val="single"/>
        </w:rPr>
        <w:t>When No Severe Sanction Has Been Imposed</w:t>
      </w:r>
      <w:r w:rsidRPr="00D94EDD">
        <w:rPr>
          <w:rFonts w:ascii="Times New Roman" w:hAnsi="Times New Roman"/>
          <w:u w:val="single"/>
        </w:rPr>
        <w:t xml:space="preserve">  </w:t>
      </w:r>
    </w:p>
    <w:p w14:paraId="4CD08FE8" w14:textId="77777777" w:rsidR="004568C6" w:rsidRPr="00550C62" w:rsidRDefault="004568C6" w:rsidP="00FF4913">
      <w:pPr>
        <w:spacing w:after="0" w:line="240" w:lineRule="auto"/>
        <w:rPr>
          <w:rFonts w:ascii="Times New Roman" w:hAnsi="Times New Roman"/>
        </w:rPr>
      </w:pPr>
    </w:p>
    <w:p w14:paraId="782D86A1" w14:textId="77777777" w:rsidR="00894B57" w:rsidRDefault="004568C6" w:rsidP="00EF3012">
      <w:pPr>
        <w:pStyle w:val="ListParagraph"/>
        <w:numPr>
          <w:ilvl w:val="0"/>
          <w:numId w:val="33"/>
        </w:numPr>
        <w:ind w:left="2347"/>
        <w:rPr>
          <w:rFonts w:ascii="Times New Roman" w:hAnsi="Times New Roman"/>
        </w:rPr>
      </w:pPr>
      <w:r w:rsidRPr="00894B57">
        <w:rPr>
          <w:rFonts w:ascii="Times New Roman" w:hAnsi="Times New Roman"/>
        </w:rPr>
        <w:t xml:space="preserve">If the faculty member who is alleged of violating one of the three policies mentioned above has grievance rights, then either the complainant or the faculty respondent may request a review of the sanctions (or findings) by the Provost within one work week of delivery of the Notification of Findings.  If the sanctions </w:t>
      </w:r>
      <w:ins w:id="159" w:author="Norma" w:date="2017-09-17T19:01:00Z">
        <w:r w:rsidR="00291238">
          <w:rPr>
            <w:rFonts w:ascii="Times New Roman" w:hAnsi="Times New Roman"/>
          </w:rPr>
          <w:t xml:space="preserve">to be imposed </w:t>
        </w:r>
      </w:ins>
      <w:r w:rsidRPr="00894B57">
        <w:rPr>
          <w:rFonts w:ascii="Times New Roman" w:hAnsi="Times New Roman"/>
        </w:rPr>
        <w:t>are severe</w:t>
      </w:r>
      <w:ins w:id="160" w:author="Norma" w:date="2017-09-17T18:52:00Z">
        <w:r w:rsidR="004C7ADF">
          <w:rPr>
            <w:rFonts w:ascii="Times New Roman" w:hAnsi="Times New Roman"/>
          </w:rPr>
          <w:t xml:space="preserve"> </w:t>
        </w:r>
      </w:ins>
      <w:ins w:id="161" w:author="Norma" w:date="2017-09-17T18:54:00Z">
        <w:r w:rsidR="004C7ADF">
          <w:rPr>
            <w:rFonts w:ascii="Times New Roman" w:hAnsi="Times New Roman"/>
          </w:rPr>
          <w:t xml:space="preserve">as defined </w:t>
        </w:r>
      </w:ins>
      <w:ins w:id="162" w:author="Norma" w:date="2017-09-17T18:55:00Z">
        <w:r w:rsidR="004C7ADF">
          <w:rPr>
            <w:rFonts w:ascii="Times New Roman" w:hAnsi="Times New Roman"/>
          </w:rPr>
          <w:t>in Section I. C. 6</w:t>
        </w:r>
      </w:ins>
      <w:r w:rsidRPr="00894B57">
        <w:rPr>
          <w:rFonts w:ascii="Times New Roman" w:hAnsi="Times New Roman"/>
        </w:rPr>
        <w:t xml:space="preserve">, the Provost will refer the matter to the Compliance Tribunal.  Only if no sanction is imposed or sanctions less than severe sanctions are imposed will the Provost (or Provost’s designee) accept review.  Requests for consideration may be emailed to </w:t>
      </w:r>
      <w:r w:rsidRPr="00894B57">
        <w:rPr>
          <w:rStyle w:val="Hyperlink"/>
          <w:rFonts w:ascii="Times New Roman" w:hAnsi="Times New Roman"/>
        </w:rPr>
        <w:t>provost@ua.edu</w:t>
      </w:r>
      <w:r w:rsidRPr="00894B57">
        <w:rPr>
          <w:rFonts w:ascii="Times New Roman" w:hAnsi="Times New Roman"/>
        </w:rPr>
        <w:t xml:space="preserve"> or may be hand-delivered to the Provost’s Office during regular business hours</w:t>
      </w:r>
      <w:r w:rsidR="00FF4913" w:rsidRPr="00894B57">
        <w:rPr>
          <w:rFonts w:ascii="Times New Roman" w:hAnsi="Times New Roman"/>
        </w:rPr>
        <w:t>.</w:t>
      </w:r>
      <w:r w:rsidR="00894B57">
        <w:rPr>
          <w:rFonts w:ascii="Times New Roman" w:hAnsi="Times New Roman"/>
        </w:rPr>
        <w:t xml:space="preserve">  </w:t>
      </w:r>
    </w:p>
    <w:p w14:paraId="0592B60B" w14:textId="77777777" w:rsidR="004568C6" w:rsidRPr="00894B57" w:rsidRDefault="004568C6" w:rsidP="00EF3012">
      <w:pPr>
        <w:pStyle w:val="ListParagraph"/>
        <w:numPr>
          <w:ilvl w:val="0"/>
          <w:numId w:val="33"/>
        </w:numPr>
        <w:ind w:left="2347"/>
        <w:rPr>
          <w:rFonts w:ascii="Times New Roman" w:hAnsi="Times New Roman"/>
        </w:rPr>
      </w:pPr>
      <w:r w:rsidRPr="00894B57">
        <w:rPr>
          <w:rFonts w:ascii="Times New Roman" w:hAnsi="Times New Roman"/>
        </w:rPr>
        <w:t>A request for consideration by the Provost should include a statement by the party describing in detail the grievance (i.e., nature of the disagreement with the investigative findings or sanctions imposed or sought to be imposed)</w:t>
      </w:r>
      <w:r w:rsidR="00FF4913" w:rsidRPr="00894B57">
        <w:rPr>
          <w:rFonts w:ascii="Times New Roman" w:hAnsi="Times New Roman"/>
        </w:rPr>
        <w:t>,</w:t>
      </w:r>
      <w:r w:rsidRPr="00894B57">
        <w:rPr>
          <w:rFonts w:ascii="Times New Roman" w:hAnsi="Times New Roman"/>
        </w:rPr>
        <w:t xml:space="preserve"> </w:t>
      </w:r>
      <w:del w:id="163" w:author="Norma" w:date="2017-09-17T18:58:00Z">
        <w:r w:rsidRPr="00894B57" w:rsidDel="004C7ADF">
          <w:rPr>
            <w:rFonts w:ascii="Times New Roman" w:hAnsi="Times New Roman"/>
          </w:rPr>
          <w:delText xml:space="preserve"> </w:delText>
        </w:r>
      </w:del>
      <w:r w:rsidRPr="00894B57">
        <w:rPr>
          <w:rFonts w:ascii="Times New Roman" w:hAnsi="Times New Roman"/>
        </w:rPr>
        <w:t>against whom the grievance is directed, and any information/documentation the grievant deems pertinent to the case.</w:t>
      </w:r>
      <w:r w:rsidR="00894B57">
        <w:rPr>
          <w:rFonts w:ascii="Times New Roman" w:hAnsi="Times New Roman"/>
        </w:rPr>
        <w:t xml:space="preserve">  </w:t>
      </w:r>
      <w:r w:rsidRPr="00894B57">
        <w:rPr>
          <w:rFonts w:ascii="Times New Roman" w:hAnsi="Times New Roman"/>
        </w:rPr>
        <w:t>There are limited circumstances under which review by the Provost may be requested.  The party(</w:t>
      </w:r>
      <w:proofErr w:type="spellStart"/>
      <w:r w:rsidRPr="00894B57">
        <w:rPr>
          <w:rFonts w:ascii="Times New Roman" w:hAnsi="Times New Roman"/>
        </w:rPr>
        <w:t>ies</w:t>
      </w:r>
      <w:proofErr w:type="spellEnd"/>
      <w:r w:rsidRPr="00894B57">
        <w:rPr>
          <w:rFonts w:ascii="Times New Roman" w:hAnsi="Times New Roman"/>
        </w:rPr>
        <w:t>) seeking review must show:</w:t>
      </w:r>
    </w:p>
    <w:p w14:paraId="685E78AB" w14:textId="77777777" w:rsidR="004568C6" w:rsidRPr="00F2517A" w:rsidRDefault="004568C6" w:rsidP="00385EC4">
      <w:pPr>
        <w:pStyle w:val="ListParagraph"/>
        <w:numPr>
          <w:ilvl w:val="5"/>
          <w:numId w:val="47"/>
        </w:numPr>
        <w:spacing w:after="0"/>
        <w:ind w:left="3614" w:hanging="187"/>
        <w:contextualSpacing w:val="0"/>
        <w:rPr>
          <w:rFonts w:ascii="Times New Roman" w:hAnsi="Times New Roman"/>
        </w:rPr>
      </w:pPr>
      <w:r w:rsidRPr="00F2517A">
        <w:rPr>
          <w:rFonts w:ascii="Times New Roman" w:hAnsi="Times New Roman"/>
        </w:rPr>
        <w:t>The factual findings are clearly erroneous, or</w:t>
      </w:r>
    </w:p>
    <w:p w14:paraId="0B482C90" w14:textId="77777777" w:rsidR="004568C6" w:rsidRDefault="004568C6" w:rsidP="00385EC4">
      <w:pPr>
        <w:pStyle w:val="ListParagraph"/>
        <w:numPr>
          <w:ilvl w:val="5"/>
          <w:numId w:val="47"/>
        </w:numPr>
        <w:spacing w:after="0"/>
        <w:ind w:left="3614" w:hanging="187"/>
        <w:contextualSpacing w:val="0"/>
        <w:rPr>
          <w:rFonts w:ascii="Times New Roman" w:hAnsi="Times New Roman"/>
        </w:rPr>
      </w:pPr>
      <w:r w:rsidRPr="00F2517A">
        <w:rPr>
          <w:rFonts w:ascii="Times New Roman" w:hAnsi="Times New Roman"/>
        </w:rPr>
        <w:t>Significant evidence, which was not known to the individual during the in</w:t>
      </w:r>
      <w:r w:rsidRPr="000C3D44">
        <w:rPr>
          <w:rFonts w:ascii="Times New Roman" w:hAnsi="Times New Roman"/>
        </w:rPr>
        <w:t>v</w:t>
      </w:r>
      <w:r w:rsidRPr="00F2517A">
        <w:rPr>
          <w:rFonts w:ascii="Times New Roman" w:hAnsi="Times New Roman"/>
        </w:rPr>
        <w:t>estigation process, was not considered or available during the investigation and would have altered t</w:t>
      </w:r>
      <w:r w:rsidR="00FF4913">
        <w:rPr>
          <w:rFonts w:ascii="Times New Roman" w:hAnsi="Times New Roman"/>
        </w:rPr>
        <w:t>he outcome of the investigation</w:t>
      </w:r>
      <w:r w:rsidR="00894B57">
        <w:rPr>
          <w:rFonts w:ascii="Times New Roman" w:hAnsi="Times New Roman"/>
        </w:rPr>
        <w:t>.</w:t>
      </w:r>
      <w:r w:rsidRPr="00F2517A">
        <w:rPr>
          <w:rFonts w:ascii="Times New Roman" w:hAnsi="Times New Roman"/>
        </w:rPr>
        <w:t xml:space="preserve"> </w:t>
      </w:r>
    </w:p>
    <w:p w14:paraId="6AE24E20" w14:textId="77777777" w:rsidR="00AB4DDD" w:rsidRDefault="00AB4DDD" w:rsidP="00AB4DDD">
      <w:pPr>
        <w:pStyle w:val="ListParagraph"/>
        <w:numPr>
          <w:ilvl w:val="6"/>
          <w:numId w:val="28"/>
        </w:numPr>
        <w:spacing w:after="0"/>
        <w:ind w:left="4507"/>
        <w:contextualSpacing w:val="0"/>
        <w:rPr>
          <w:rFonts w:ascii="Times New Roman" w:hAnsi="Times New Roman"/>
        </w:rPr>
      </w:pPr>
      <w:r w:rsidRPr="00F2517A">
        <w:rPr>
          <w:rFonts w:ascii="Times New Roman" w:hAnsi="Times New Roman"/>
        </w:rPr>
        <w:t xml:space="preserve">Evidence not available during the investigation must be evidence not known to the </w:t>
      </w:r>
      <w:r w:rsidRPr="00FF4913">
        <w:rPr>
          <w:rFonts w:ascii="Times New Roman" w:hAnsi="Times New Roman"/>
        </w:rPr>
        <w:t>party seeking review</w:t>
      </w:r>
      <w:r w:rsidRPr="00F2517A">
        <w:rPr>
          <w:rFonts w:ascii="Times New Roman" w:hAnsi="Times New Roman"/>
        </w:rPr>
        <w:t xml:space="preserve"> during the investigation process.  </w:t>
      </w:r>
    </w:p>
    <w:p w14:paraId="06DC1C36" w14:textId="77777777" w:rsidR="00AB4DDD" w:rsidRPr="00F2517A" w:rsidRDefault="00AB4DDD" w:rsidP="00AB4DDD">
      <w:pPr>
        <w:pStyle w:val="ListParagraph"/>
        <w:numPr>
          <w:ilvl w:val="6"/>
          <w:numId w:val="28"/>
        </w:numPr>
        <w:spacing w:after="0"/>
        <w:ind w:left="4507"/>
        <w:contextualSpacing w:val="0"/>
        <w:rPr>
          <w:rFonts w:ascii="Times New Roman" w:hAnsi="Times New Roman"/>
        </w:rPr>
      </w:pPr>
      <w:r w:rsidRPr="00F2517A">
        <w:rPr>
          <w:rFonts w:ascii="Times New Roman" w:hAnsi="Times New Roman"/>
        </w:rPr>
        <w:t xml:space="preserve">The </w:t>
      </w:r>
      <w:r w:rsidRPr="00FF4913">
        <w:rPr>
          <w:rFonts w:ascii="Times New Roman" w:hAnsi="Times New Roman"/>
        </w:rPr>
        <w:t>party’s</w:t>
      </w:r>
      <w:r w:rsidRPr="00F2517A">
        <w:rPr>
          <w:rFonts w:ascii="Times New Roman" w:hAnsi="Times New Roman"/>
        </w:rPr>
        <w:t xml:space="preserve"> failure to provide evidence that they knew or reasonably should have known shall not be considered new evidence; or</w:t>
      </w:r>
    </w:p>
    <w:p w14:paraId="4532FD63" w14:textId="77777777" w:rsidR="00AB4DDD" w:rsidRDefault="00AB4DDD" w:rsidP="00AB4DDD">
      <w:pPr>
        <w:pStyle w:val="ListParagraph"/>
        <w:numPr>
          <w:ilvl w:val="5"/>
          <w:numId w:val="47"/>
        </w:numPr>
        <w:spacing w:after="0"/>
        <w:ind w:left="3614" w:hanging="187"/>
        <w:contextualSpacing w:val="0"/>
        <w:rPr>
          <w:rFonts w:ascii="Times New Roman" w:hAnsi="Times New Roman"/>
        </w:rPr>
      </w:pPr>
      <w:r w:rsidRPr="00AB4DDD">
        <w:rPr>
          <w:rFonts w:ascii="Times New Roman" w:hAnsi="Times New Roman"/>
        </w:rPr>
        <w:t>A material failure to follow the procedures set forth in the Sexual Misconduct, Consensual Romantic Relationships, or Harassment policies and this Mediation and Grievance System; or</w:t>
      </w:r>
    </w:p>
    <w:p w14:paraId="502F9A87" w14:textId="77777777" w:rsidR="00AB4DDD" w:rsidRDefault="00AB4DDD" w:rsidP="00AB4DDD">
      <w:pPr>
        <w:pStyle w:val="ListParagraph"/>
        <w:numPr>
          <w:ilvl w:val="5"/>
          <w:numId w:val="47"/>
        </w:numPr>
        <w:spacing w:after="0"/>
        <w:ind w:left="3614" w:hanging="187"/>
        <w:contextualSpacing w:val="0"/>
        <w:rPr>
          <w:ins w:id="164" w:author="Norma" w:date="2017-09-17T19:07:00Z"/>
          <w:rFonts w:ascii="Times New Roman" w:hAnsi="Times New Roman"/>
        </w:rPr>
      </w:pPr>
      <w:r w:rsidRPr="00AB4DDD">
        <w:rPr>
          <w:rFonts w:ascii="Times New Roman" w:hAnsi="Times New Roman"/>
        </w:rPr>
        <w:t>The sanction imposed or sought to be imposed is disproportionate</w:t>
      </w:r>
      <w:ins w:id="165" w:author="as" w:date="2017-09-20T17:37:00Z">
        <w:r w:rsidR="0031592C">
          <w:rPr>
            <w:rFonts w:ascii="Times New Roman" w:hAnsi="Times New Roman"/>
          </w:rPr>
          <w:t xml:space="preserve">ly severe </w:t>
        </w:r>
      </w:ins>
      <w:del w:id="166" w:author="Microsoft Office User" w:date="2017-10-11T19:15:00Z">
        <w:r w:rsidRPr="00AB4DDD" w:rsidDel="00193534">
          <w:rPr>
            <w:rFonts w:ascii="Times New Roman" w:hAnsi="Times New Roman"/>
          </w:rPr>
          <w:delText xml:space="preserve"> </w:delText>
        </w:r>
      </w:del>
      <w:r w:rsidRPr="00AB4DDD">
        <w:rPr>
          <w:rFonts w:ascii="Times New Roman" w:hAnsi="Times New Roman"/>
        </w:rPr>
        <w:t xml:space="preserve">to the inappropriate conduct; or </w:t>
      </w:r>
    </w:p>
    <w:p w14:paraId="4D480588" w14:textId="77777777" w:rsidR="00291238" w:rsidRDefault="00291238" w:rsidP="00AB4DDD">
      <w:pPr>
        <w:pStyle w:val="ListParagraph"/>
        <w:numPr>
          <w:ilvl w:val="5"/>
          <w:numId w:val="47"/>
        </w:numPr>
        <w:spacing w:after="0"/>
        <w:ind w:left="3614" w:hanging="187"/>
        <w:contextualSpacing w:val="0"/>
        <w:rPr>
          <w:rFonts w:ascii="Times New Roman" w:hAnsi="Times New Roman"/>
        </w:rPr>
      </w:pPr>
      <w:ins w:id="167" w:author="Norma" w:date="2017-09-17T19:07:00Z">
        <w:r>
          <w:rPr>
            <w:rFonts w:ascii="Times New Roman" w:hAnsi="Times New Roman"/>
          </w:rPr>
          <w:t>The sanction imposed or sought to be imposed should be increased</w:t>
        </w:r>
      </w:ins>
      <w:ins w:id="168" w:author="Norma" w:date="2017-09-17T19:49:00Z">
        <w:r w:rsidR="007D267E">
          <w:rPr>
            <w:rFonts w:ascii="Times New Roman" w:hAnsi="Times New Roman"/>
          </w:rPr>
          <w:t xml:space="preserve"> as it is too lenient</w:t>
        </w:r>
      </w:ins>
      <w:ins w:id="169" w:author="Norma" w:date="2017-09-17T19:08:00Z">
        <w:r>
          <w:rPr>
            <w:rFonts w:ascii="Times New Roman" w:hAnsi="Times New Roman"/>
          </w:rPr>
          <w:t>; or</w:t>
        </w:r>
      </w:ins>
    </w:p>
    <w:p w14:paraId="5F09201A" w14:textId="5CF71190" w:rsidR="00AB4DDD" w:rsidRPr="00AB4DDD" w:rsidRDefault="00AB4DDD" w:rsidP="00AB4DDD">
      <w:pPr>
        <w:pStyle w:val="ListParagraph"/>
        <w:numPr>
          <w:ilvl w:val="5"/>
          <w:numId w:val="47"/>
        </w:numPr>
        <w:spacing w:after="0"/>
        <w:ind w:left="3614" w:hanging="187"/>
        <w:contextualSpacing w:val="0"/>
        <w:rPr>
          <w:rFonts w:ascii="Times New Roman" w:hAnsi="Times New Roman"/>
        </w:rPr>
      </w:pPr>
      <w:r w:rsidRPr="00AB4DDD">
        <w:rPr>
          <w:rFonts w:ascii="Times New Roman" w:hAnsi="Times New Roman"/>
        </w:rPr>
        <w:t xml:space="preserve">There is a preponderance of </w:t>
      </w:r>
      <w:del w:id="170" w:author="Norma" w:date="2017-09-17T18:59:00Z">
        <w:r w:rsidRPr="00AB4DDD" w:rsidDel="004C7ADF">
          <w:rPr>
            <w:rFonts w:ascii="Times New Roman" w:hAnsi="Times New Roman"/>
          </w:rPr>
          <w:delText xml:space="preserve"> </w:delText>
        </w:r>
      </w:del>
      <w:r>
        <w:rPr>
          <w:rFonts w:ascii="Times New Roman" w:hAnsi="Times New Roman"/>
        </w:rPr>
        <w:t xml:space="preserve">evidence </w:t>
      </w:r>
      <w:r w:rsidRPr="00AB4DDD">
        <w:rPr>
          <w:rFonts w:ascii="Times New Roman" w:hAnsi="Times New Roman"/>
        </w:rPr>
        <w:t xml:space="preserve">that </w:t>
      </w:r>
      <w:proofErr w:type="gramStart"/>
      <w:r w:rsidRPr="00AB4DDD">
        <w:rPr>
          <w:rFonts w:ascii="Times New Roman" w:hAnsi="Times New Roman"/>
        </w:rPr>
        <w:t xml:space="preserve">the  </w:t>
      </w:r>
      <w:ins w:id="171" w:author="Microsoft Office User" w:date="2017-10-11T19:15:00Z">
        <w:r w:rsidR="00193534">
          <w:rPr>
            <w:rFonts w:ascii="Times New Roman" w:hAnsi="Times New Roman"/>
          </w:rPr>
          <w:t>i</w:t>
        </w:r>
      </w:ins>
      <w:proofErr w:type="gramEnd"/>
      <w:del w:id="172" w:author="Microsoft Office User" w:date="2017-10-11T19:15:00Z">
        <w:r w:rsidRPr="00AB4DDD" w:rsidDel="00193534">
          <w:rPr>
            <w:rFonts w:ascii="Times New Roman" w:hAnsi="Times New Roman"/>
          </w:rPr>
          <w:delText>i</w:delText>
        </w:r>
      </w:del>
      <w:r w:rsidRPr="00AB4DDD">
        <w:rPr>
          <w:rFonts w:ascii="Times New Roman" w:hAnsi="Times New Roman"/>
        </w:rPr>
        <w:t xml:space="preserve">nvestigators and/or decision makers were biased or prejudiced in handling the matter.  </w:t>
      </w:r>
    </w:p>
    <w:p w14:paraId="7C215C49" w14:textId="77777777" w:rsidR="00AB4DDD" w:rsidRPr="00F2517A" w:rsidRDefault="00AB4DDD" w:rsidP="00AB4DDD">
      <w:pPr>
        <w:pStyle w:val="ListParagraph"/>
        <w:spacing w:after="0"/>
        <w:ind w:left="3614"/>
        <w:contextualSpacing w:val="0"/>
        <w:rPr>
          <w:rFonts w:ascii="Times New Roman" w:hAnsi="Times New Roman"/>
        </w:rPr>
      </w:pPr>
    </w:p>
    <w:p w14:paraId="26DE4A5E" w14:textId="77777777" w:rsidR="00D94EDD" w:rsidRDefault="004568C6" w:rsidP="00385EC4">
      <w:pPr>
        <w:pStyle w:val="ListParagraph"/>
        <w:numPr>
          <w:ilvl w:val="0"/>
          <w:numId w:val="33"/>
        </w:numPr>
        <w:ind w:left="2347"/>
        <w:rPr>
          <w:rFonts w:ascii="Times New Roman" w:hAnsi="Times New Roman"/>
        </w:rPr>
      </w:pPr>
      <w:r w:rsidRPr="00FF4913">
        <w:rPr>
          <w:rFonts w:ascii="Times New Roman" w:hAnsi="Times New Roman"/>
        </w:rPr>
        <w:t xml:space="preserve">When a request for consideration is received by the Provost, the Provost’s office will notify both parties of the request for consideration.  The party not filing the request for consideration shall have </w:t>
      </w:r>
      <w:r>
        <w:rPr>
          <w:rFonts w:ascii="Times New Roman" w:hAnsi="Times New Roman"/>
        </w:rPr>
        <w:t>one work week</w:t>
      </w:r>
      <w:r w:rsidRPr="00FF4913">
        <w:rPr>
          <w:rFonts w:ascii="Times New Roman" w:hAnsi="Times New Roman"/>
        </w:rPr>
        <w:t xml:space="preserve"> from delivery of notice of the request to </w:t>
      </w:r>
      <w:r w:rsidRPr="00FF4913">
        <w:rPr>
          <w:rFonts w:ascii="Times New Roman" w:hAnsi="Times New Roman"/>
        </w:rPr>
        <w:lastRenderedPageBreak/>
        <w:t>provide a statement in support of the finding and/or disciplinary action.  The non-requesting party is not, however, required to provide a statement.</w:t>
      </w:r>
      <w:r w:rsidR="00D94EDD">
        <w:rPr>
          <w:rFonts w:ascii="Times New Roman" w:hAnsi="Times New Roman"/>
        </w:rPr>
        <w:t xml:space="preserve">  </w:t>
      </w:r>
    </w:p>
    <w:p w14:paraId="38D7B6B7" w14:textId="77777777" w:rsidR="00D94EDD" w:rsidRDefault="00FF4913" w:rsidP="00EF3012">
      <w:pPr>
        <w:pStyle w:val="ListParagraph"/>
        <w:numPr>
          <w:ilvl w:val="0"/>
          <w:numId w:val="33"/>
        </w:numPr>
        <w:ind w:left="2347"/>
        <w:rPr>
          <w:rFonts w:ascii="Times New Roman" w:hAnsi="Times New Roman"/>
        </w:rPr>
      </w:pPr>
      <w:r w:rsidRPr="00D94EDD">
        <w:rPr>
          <w:rFonts w:ascii="Times New Roman" w:hAnsi="Times New Roman"/>
        </w:rPr>
        <w:t>The i</w:t>
      </w:r>
      <w:r w:rsidR="004568C6" w:rsidRPr="00D94EDD">
        <w:rPr>
          <w:rFonts w:ascii="Times New Roman" w:hAnsi="Times New Roman"/>
        </w:rPr>
        <w:t>nvestigative office or individual will provide each party’s statement, the investigation file, and Notification of Findings to the Provost</w:t>
      </w:r>
      <w:r w:rsidR="00D94EDD">
        <w:rPr>
          <w:rFonts w:ascii="Times New Roman" w:hAnsi="Times New Roman"/>
        </w:rPr>
        <w:t xml:space="preserve">.  </w:t>
      </w:r>
    </w:p>
    <w:p w14:paraId="468957A8" w14:textId="77777777" w:rsidR="00894B57" w:rsidRDefault="004568C6" w:rsidP="00EF3012">
      <w:pPr>
        <w:pStyle w:val="ListParagraph"/>
        <w:numPr>
          <w:ilvl w:val="0"/>
          <w:numId w:val="33"/>
        </w:numPr>
        <w:ind w:left="2347"/>
        <w:rPr>
          <w:rFonts w:ascii="Times New Roman" w:hAnsi="Times New Roman"/>
        </w:rPr>
      </w:pPr>
      <w:r w:rsidRPr="00D94EDD">
        <w:rPr>
          <w:rFonts w:ascii="Times New Roman" w:hAnsi="Times New Roman"/>
        </w:rPr>
        <w:t xml:space="preserve">Determination by the Provost:  The </w:t>
      </w:r>
      <w:proofErr w:type="gramStart"/>
      <w:r w:rsidRPr="00D94EDD">
        <w:rPr>
          <w:rFonts w:ascii="Times New Roman" w:hAnsi="Times New Roman"/>
        </w:rPr>
        <w:t>Provost  may</w:t>
      </w:r>
      <w:proofErr w:type="gramEnd"/>
      <w:r w:rsidRPr="00D94EDD">
        <w:rPr>
          <w:rFonts w:ascii="Times New Roman" w:hAnsi="Times New Roman"/>
        </w:rPr>
        <w:t xml:space="preserve"> make the following findings:</w:t>
      </w:r>
      <w:r w:rsidR="00D94EDD">
        <w:rPr>
          <w:rFonts w:ascii="Times New Roman" w:hAnsi="Times New Roman"/>
        </w:rPr>
        <w:t xml:space="preserve"> </w:t>
      </w:r>
    </w:p>
    <w:p w14:paraId="1DF4A552" w14:textId="77777777" w:rsidR="00291238" w:rsidRPr="00D94EDD" w:rsidRDefault="00291238" w:rsidP="00291238">
      <w:pPr>
        <w:pStyle w:val="ListParagraph"/>
        <w:ind w:left="2347"/>
        <w:rPr>
          <w:rFonts w:ascii="Times New Roman" w:hAnsi="Times New Roman"/>
        </w:rPr>
      </w:pPr>
    </w:p>
    <w:p w14:paraId="4D76F3BC" w14:textId="77777777" w:rsidR="004568C6" w:rsidRPr="003868B7" w:rsidRDefault="004568C6" w:rsidP="00EF3012">
      <w:pPr>
        <w:pStyle w:val="ListParagraph"/>
        <w:numPr>
          <w:ilvl w:val="4"/>
          <w:numId w:val="35"/>
        </w:numPr>
        <w:contextualSpacing w:val="0"/>
        <w:rPr>
          <w:rFonts w:ascii="Times New Roman" w:hAnsi="Times New Roman"/>
        </w:rPr>
      </w:pPr>
      <w:r w:rsidRPr="003868B7">
        <w:rPr>
          <w:rFonts w:ascii="Times New Roman" w:hAnsi="Times New Roman"/>
        </w:rPr>
        <w:t xml:space="preserve">Affirm the </w:t>
      </w:r>
      <w:r>
        <w:rPr>
          <w:rFonts w:ascii="Times New Roman" w:hAnsi="Times New Roman"/>
        </w:rPr>
        <w:t xml:space="preserve">factual findings and the </w:t>
      </w:r>
      <w:r w:rsidRPr="003868B7">
        <w:rPr>
          <w:rFonts w:ascii="Times New Roman" w:hAnsi="Times New Roman"/>
        </w:rPr>
        <w:t xml:space="preserve">disciplinary action taken by the decision-making official. </w:t>
      </w:r>
    </w:p>
    <w:p w14:paraId="67714EEF" w14:textId="77777777" w:rsidR="00D94EDD" w:rsidRDefault="004568C6" w:rsidP="00AB4DDD">
      <w:pPr>
        <w:pStyle w:val="ListParagraph"/>
        <w:numPr>
          <w:ilvl w:val="4"/>
          <w:numId w:val="35"/>
        </w:numPr>
        <w:contextualSpacing w:val="0"/>
        <w:rPr>
          <w:rFonts w:ascii="Times New Roman" w:hAnsi="Times New Roman"/>
        </w:rPr>
      </w:pPr>
      <w:r w:rsidRPr="003868B7">
        <w:rPr>
          <w:rFonts w:ascii="Times New Roman" w:hAnsi="Times New Roman"/>
        </w:rPr>
        <w:t xml:space="preserve">Determine that a material failure occurred that may have impacted the finding or determination of disciplinary action.  </w:t>
      </w:r>
      <w:r w:rsidR="00FF4913">
        <w:rPr>
          <w:rFonts w:ascii="Times New Roman" w:hAnsi="Times New Roman"/>
        </w:rPr>
        <w:t>In that instance</w:t>
      </w:r>
      <w:r w:rsidRPr="003868B7">
        <w:rPr>
          <w:rFonts w:ascii="Times New Roman" w:hAnsi="Times New Roman"/>
        </w:rPr>
        <w:t xml:space="preserve">, the </w:t>
      </w:r>
      <w:r>
        <w:rPr>
          <w:rFonts w:ascii="Times New Roman" w:hAnsi="Times New Roman"/>
        </w:rPr>
        <w:t>Provost</w:t>
      </w:r>
      <w:r w:rsidRPr="003868B7">
        <w:rPr>
          <w:rFonts w:ascii="Times New Roman" w:hAnsi="Times New Roman"/>
        </w:rPr>
        <w:t xml:space="preserve"> </w:t>
      </w:r>
      <w:r>
        <w:rPr>
          <w:rFonts w:ascii="Times New Roman" w:hAnsi="Times New Roman"/>
        </w:rPr>
        <w:t>may</w:t>
      </w:r>
      <w:r w:rsidRPr="003868B7">
        <w:rPr>
          <w:rFonts w:ascii="Times New Roman" w:hAnsi="Times New Roman"/>
        </w:rPr>
        <w:t xml:space="preserve"> remand the case back to the </w:t>
      </w:r>
      <w:r>
        <w:rPr>
          <w:rFonts w:ascii="Times New Roman" w:hAnsi="Times New Roman"/>
        </w:rPr>
        <w:t>applicable investigative office</w:t>
      </w:r>
      <w:r w:rsidRPr="003868B7">
        <w:rPr>
          <w:rFonts w:ascii="Times New Roman" w:hAnsi="Times New Roman"/>
        </w:rPr>
        <w:t xml:space="preserve"> </w:t>
      </w:r>
      <w:r>
        <w:rPr>
          <w:rFonts w:ascii="Times New Roman" w:hAnsi="Times New Roman"/>
        </w:rPr>
        <w:t>(for factual findings) and/</w:t>
      </w:r>
      <w:r w:rsidRPr="003868B7">
        <w:rPr>
          <w:rFonts w:ascii="Times New Roman" w:hAnsi="Times New Roman"/>
        </w:rPr>
        <w:t xml:space="preserve">or decision-making official </w:t>
      </w:r>
      <w:r>
        <w:rPr>
          <w:rFonts w:ascii="Times New Roman" w:hAnsi="Times New Roman"/>
        </w:rPr>
        <w:t xml:space="preserve">(for sanction decision) </w:t>
      </w:r>
      <w:r w:rsidRPr="003868B7">
        <w:rPr>
          <w:rFonts w:ascii="Times New Roman" w:hAnsi="Times New Roman"/>
        </w:rPr>
        <w:t>for further consideration.</w:t>
      </w:r>
      <w:r w:rsidR="00D94EDD">
        <w:rPr>
          <w:rFonts w:ascii="Times New Roman" w:hAnsi="Times New Roman"/>
        </w:rPr>
        <w:t xml:space="preserve">  </w:t>
      </w:r>
    </w:p>
    <w:p w14:paraId="00EE0649" w14:textId="77777777" w:rsidR="00D94EDD" w:rsidRDefault="004568C6" w:rsidP="00AB4DDD">
      <w:pPr>
        <w:pStyle w:val="ListParagraph"/>
        <w:numPr>
          <w:ilvl w:val="4"/>
          <w:numId w:val="35"/>
        </w:numPr>
        <w:contextualSpacing w:val="0"/>
        <w:rPr>
          <w:rFonts w:ascii="Times New Roman" w:hAnsi="Times New Roman"/>
        </w:rPr>
      </w:pPr>
      <w:r w:rsidRPr="00D94EDD">
        <w:rPr>
          <w:rFonts w:ascii="Times New Roman" w:hAnsi="Times New Roman"/>
        </w:rPr>
        <w:t xml:space="preserve">Determine if significant new evidence was not considered or available during the investigation, which would have altered the outcome of the investigation.  </w:t>
      </w:r>
      <w:r w:rsidR="00FF4913" w:rsidRPr="00D94EDD">
        <w:rPr>
          <w:rFonts w:ascii="Times New Roman" w:hAnsi="Times New Roman"/>
        </w:rPr>
        <w:t>In that instance</w:t>
      </w:r>
      <w:r w:rsidRPr="00D94EDD">
        <w:rPr>
          <w:rFonts w:ascii="Times New Roman" w:hAnsi="Times New Roman"/>
        </w:rPr>
        <w:t>, the Provost may remand the case back to the applicable investigative office for further investigation.</w:t>
      </w:r>
      <w:r w:rsidR="00D94EDD">
        <w:rPr>
          <w:rFonts w:ascii="Times New Roman" w:hAnsi="Times New Roman"/>
        </w:rPr>
        <w:t xml:space="preserve"> </w:t>
      </w:r>
    </w:p>
    <w:p w14:paraId="4673E1BB" w14:textId="77777777" w:rsidR="00291238" w:rsidRDefault="004568C6" w:rsidP="00AB4DDD">
      <w:pPr>
        <w:pStyle w:val="ListParagraph"/>
        <w:numPr>
          <w:ilvl w:val="4"/>
          <w:numId w:val="35"/>
        </w:numPr>
        <w:contextualSpacing w:val="0"/>
        <w:rPr>
          <w:ins w:id="173" w:author="Norma" w:date="2017-09-17T19:06:00Z"/>
          <w:rFonts w:ascii="Times New Roman" w:hAnsi="Times New Roman"/>
        </w:rPr>
      </w:pPr>
      <w:r w:rsidRPr="00D94EDD">
        <w:rPr>
          <w:rFonts w:ascii="Times New Roman" w:hAnsi="Times New Roman"/>
        </w:rPr>
        <w:t>Determine if the disciplinary action imposed is disproportionate</w:t>
      </w:r>
      <w:ins w:id="174" w:author="as" w:date="2017-09-20T17:37:00Z">
        <w:r w:rsidR="0031592C">
          <w:rPr>
            <w:rFonts w:ascii="Times New Roman" w:hAnsi="Times New Roman"/>
          </w:rPr>
          <w:t>ly severe</w:t>
        </w:r>
      </w:ins>
      <w:r w:rsidRPr="00D94EDD">
        <w:rPr>
          <w:rFonts w:ascii="Times New Roman" w:hAnsi="Times New Roman"/>
        </w:rPr>
        <w:t xml:space="preserve"> with regard to the inappropriate conduct</w:t>
      </w:r>
      <w:r w:rsidR="00FF4913" w:rsidRPr="00D94EDD">
        <w:rPr>
          <w:rFonts w:ascii="Times New Roman" w:hAnsi="Times New Roman"/>
        </w:rPr>
        <w:t xml:space="preserve">.  In that instance, the Provost would </w:t>
      </w:r>
      <w:r w:rsidRPr="00D94EDD">
        <w:rPr>
          <w:rFonts w:ascii="Times New Roman" w:hAnsi="Times New Roman"/>
        </w:rPr>
        <w:t xml:space="preserve">  render a lesser sanction. </w:t>
      </w:r>
    </w:p>
    <w:p w14:paraId="66A79A26" w14:textId="77777777" w:rsidR="004568C6" w:rsidRPr="00D94EDD" w:rsidRDefault="00291238" w:rsidP="00AB4DDD">
      <w:pPr>
        <w:pStyle w:val="ListParagraph"/>
        <w:numPr>
          <w:ilvl w:val="4"/>
          <w:numId w:val="35"/>
        </w:numPr>
        <w:contextualSpacing w:val="0"/>
        <w:rPr>
          <w:rFonts w:ascii="Times New Roman" w:hAnsi="Times New Roman"/>
        </w:rPr>
      </w:pPr>
      <w:ins w:id="175" w:author="Norma" w:date="2017-09-17T19:06:00Z">
        <w:r>
          <w:rPr>
            <w:rFonts w:ascii="Times New Roman" w:hAnsi="Times New Roman"/>
          </w:rPr>
          <w:t>Determine that</w:t>
        </w:r>
      </w:ins>
      <w:ins w:id="176" w:author="Norma" w:date="2017-09-17T19:09:00Z">
        <w:r>
          <w:rPr>
            <w:rFonts w:ascii="Times New Roman" w:hAnsi="Times New Roman"/>
          </w:rPr>
          <w:t xml:space="preserve"> </w:t>
        </w:r>
      </w:ins>
      <w:ins w:id="177" w:author="Norma" w:date="2017-09-17T19:10:00Z">
        <w:r>
          <w:rPr>
            <w:rFonts w:ascii="Times New Roman" w:hAnsi="Times New Roman"/>
          </w:rPr>
          <w:t xml:space="preserve">the </w:t>
        </w:r>
      </w:ins>
      <w:ins w:id="178" w:author="Norma" w:date="2017-09-17T19:49:00Z">
        <w:del w:id="179" w:author="as" w:date="2017-09-19T09:25:00Z">
          <w:r w:rsidR="007D267E" w:rsidDel="00C13BF7">
            <w:rPr>
              <w:rFonts w:ascii="Times New Roman" w:hAnsi="Times New Roman"/>
            </w:rPr>
            <w:delText>suggestion</w:delText>
          </w:r>
        </w:del>
      </w:ins>
      <w:ins w:id="180" w:author="as" w:date="2017-09-19T09:25:00Z">
        <w:r w:rsidR="00C13BF7">
          <w:rPr>
            <w:rFonts w:ascii="Times New Roman" w:hAnsi="Times New Roman"/>
          </w:rPr>
          <w:t>suggested</w:t>
        </w:r>
      </w:ins>
      <w:ins w:id="181" w:author="Norma" w:date="2017-09-17T19:49:00Z">
        <w:r w:rsidR="007D267E">
          <w:rPr>
            <w:rFonts w:ascii="Times New Roman" w:hAnsi="Times New Roman"/>
          </w:rPr>
          <w:t xml:space="preserve"> sanction is too lenient and that the </w:t>
        </w:r>
      </w:ins>
      <w:ins w:id="182" w:author="Norma" w:date="2017-09-17T19:10:00Z">
        <w:r>
          <w:rPr>
            <w:rFonts w:ascii="Times New Roman" w:hAnsi="Times New Roman"/>
          </w:rPr>
          <w:t xml:space="preserve">appropriate sanction </w:t>
        </w:r>
      </w:ins>
      <w:ins w:id="183" w:author="Norma" w:date="2017-09-17T19:09:00Z">
        <w:r>
          <w:rPr>
            <w:rFonts w:ascii="Times New Roman" w:hAnsi="Times New Roman"/>
          </w:rPr>
          <w:t>should be increased to a severe sanction</w:t>
        </w:r>
      </w:ins>
      <w:ins w:id="184" w:author="as" w:date="2017-09-19T09:25:00Z">
        <w:r w:rsidR="00C13BF7">
          <w:rPr>
            <w:rFonts w:ascii="Times New Roman" w:hAnsi="Times New Roman"/>
          </w:rPr>
          <w:t xml:space="preserve">, in which case the </w:t>
        </w:r>
      </w:ins>
      <w:ins w:id="185" w:author="as" w:date="2017-09-20T17:38:00Z">
        <w:r w:rsidR="0031592C">
          <w:rPr>
            <w:rFonts w:ascii="Times New Roman" w:hAnsi="Times New Roman"/>
          </w:rPr>
          <w:t>parties</w:t>
        </w:r>
      </w:ins>
      <w:ins w:id="186" w:author="as" w:date="2017-09-19T09:25:00Z">
        <w:r w:rsidR="00C13BF7">
          <w:rPr>
            <w:rFonts w:ascii="Times New Roman" w:hAnsi="Times New Roman"/>
          </w:rPr>
          <w:t xml:space="preserve"> would have the right to review by a Compliance Tribunal</w:t>
        </w:r>
      </w:ins>
      <w:ins w:id="187" w:author="Norma" w:date="2017-09-17T19:09:00Z">
        <w:r>
          <w:rPr>
            <w:rFonts w:ascii="Times New Roman" w:hAnsi="Times New Roman"/>
          </w:rPr>
          <w:t>.</w:t>
        </w:r>
      </w:ins>
      <w:ins w:id="188" w:author="Norma" w:date="2017-09-17T19:07:00Z">
        <w:r>
          <w:rPr>
            <w:rFonts w:ascii="Times New Roman" w:hAnsi="Times New Roman"/>
          </w:rPr>
          <w:t xml:space="preserve"> </w:t>
        </w:r>
      </w:ins>
      <w:r w:rsidR="004568C6" w:rsidRPr="00D94EDD">
        <w:rPr>
          <w:rFonts w:ascii="Times New Roman" w:hAnsi="Times New Roman"/>
        </w:rPr>
        <w:t xml:space="preserve"> </w:t>
      </w:r>
    </w:p>
    <w:p w14:paraId="46D19998" w14:textId="77777777" w:rsidR="00D94EDD" w:rsidRDefault="004568C6" w:rsidP="00EF3012">
      <w:pPr>
        <w:pStyle w:val="ListParagraph"/>
        <w:numPr>
          <w:ilvl w:val="0"/>
          <w:numId w:val="33"/>
        </w:numPr>
        <w:ind w:left="2347"/>
        <w:rPr>
          <w:ins w:id="189" w:author="Norma" w:date="2017-09-17T19:06:00Z"/>
          <w:rFonts w:ascii="Times New Roman" w:hAnsi="Times New Roman"/>
        </w:rPr>
      </w:pPr>
      <w:r w:rsidRPr="00D94EDD">
        <w:rPr>
          <w:rFonts w:ascii="Times New Roman" w:hAnsi="Times New Roman"/>
        </w:rPr>
        <w:t>Notification of the Provost’s Decision:  The Complainant and Respondent shall be informed concurrently in writing via their campus-provided email or other agreed</w:t>
      </w:r>
      <w:r w:rsidR="00D94EDD">
        <w:rPr>
          <w:rFonts w:ascii="Times New Roman" w:hAnsi="Times New Roman"/>
        </w:rPr>
        <w:t>-</w:t>
      </w:r>
      <w:r w:rsidRPr="00D94EDD">
        <w:rPr>
          <w:rFonts w:ascii="Times New Roman" w:hAnsi="Times New Roman"/>
        </w:rPr>
        <w:t>upon means of notification of the Provost’s decision.  If the Provost supports the dean or other appropriate administrative official’s sanction, then the matter is final.</w:t>
      </w:r>
    </w:p>
    <w:p w14:paraId="71FE245F" w14:textId="77777777" w:rsidR="00291238" w:rsidRDefault="00291238">
      <w:pPr>
        <w:pStyle w:val="ListParagraph"/>
        <w:ind w:left="2347"/>
        <w:rPr>
          <w:rFonts w:ascii="Times New Roman" w:hAnsi="Times New Roman"/>
        </w:rPr>
        <w:pPrChange w:id="190" w:author="Norma" w:date="2017-09-17T19:06:00Z">
          <w:pPr>
            <w:pStyle w:val="ListParagraph"/>
            <w:numPr>
              <w:numId w:val="33"/>
            </w:numPr>
            <w:ind w:left="2347" w:hanging="360"/>
          </w:pPr>
        </w:pPrChange>
      </w:pPr>
    </w:p>
    <w:p w14:paraId="3DC64DA4" w14:textId="77777777" w:rsidR="004568C6" w:rsidRPr="00D94EDD" w:rsidRDefault="004568C6" w:rsidP="00EF3012">
      <w:pPr>
        <w:pStyle w:val="ListParagraph"/>
        <w:numPr>
          <w:ilvl w:val="0"/>
          <w:numId w:val="33"/>
        </w:numPr>
        <w:ind w:left="2347"/>
        <w:rPr>
          <w:rFonts w:ascii="Times New Roman" w:hAnsi="Times New Roman"/>
        </w:rPr>
      </w:pPr>
      <w:r w:rsidRPr="00D94EDD">
        <w:rPr>
          <w:rFonts w:ascii="Times New Roman" w:hAnsi="Times New Roman"/>
        </w:rPr>
        <w:t>The decision made by the Provost is final, unless the Provost modifies the sanction to increase it to a severe sanction, in which case, the matter will be ref</w:t>
      </w:r>
      <w:r w:rsidR="00FF4913" w:rsidRPr="00D94EDD">
        <w:rPr>
          <w:rFonts w:ascii="Times New Roman" w:hAnsi="Times New Roman"/>
        </w:rPr>
        <w:t>erred to a Compliance Tribunal.</w:t>
      </w:r>
    </w:p>
    <w:p w14:paraId="7B9D739A" w14:textId="77777777" w:rsidR="004568C6" w:rsidRDefault="004568C6">
      <w:pPr>
        <w:pStyle w:val="ListParagraph"/>
        <w:spacing w:afterLines="200" w:after="480"/>
        <w:ind w:left="2880"/>
        <w:contextualSpacing w:val="0"/>
        <w:rPr>
          <w:rFonts w:ascii="Times New Roman" w:hAnsi="Times New Roman"/>
        </w:rPr>
      </w:pPr>
      <w:r w:rsidRPr="00FF4913">
        <w:rPr>
          <w:rFonts w:ascii="Times New Roman" w:hAnsi="Times New Roman"/>
        </w:rPr>
        <w:t xml:space="preserve"> </w:t>
      </w:r>
    </w:p>
    <w:p w14:paraId="6268D1C8" w14:textId="77777777" w:rsidR="004568C6" w:rsidRPr="007D21EC" w:rsidRDefault="004568C6">
      <w:pPr>
        <w:pStyle w:val="ListParagraph"/>
        <w:numPr>
          <w:ilvl w:val="1"/>
          <w:numId w:val="28"/>
        </w:numPr>
        <w:spacing w:afterLines="200" w:after="480"/>
        <w:rPr>
          <w:rFonts w:ascii="Times New Roman" w:hAnsi="Times New Roman"/>
          <w:u w:val="single"/>
        </w:rPr>
      </w:pPr>
      <w:r w:rsidRPr="00D94EDD">
        <w:rPr>
          <w:rFonts w:ascii="Times New Roman" w:hAnsi="Times New Roman"/>
          <w:i/>
          <w:u w:val="single"/>
        </w:rPr>
        <w:t xml:space="preserve">Review </w:t>
      </w:r>
      <w:proofErr w:type="gramStart"/>
      <w:r w:rsidRPr="00D94EDD">
        <w:rPr>
          <w:rFonts w:ascii="Times New Roman" w:hAnsi="Times New Roman"/>
          <w:i/>
          <w:u w:val="single"/>
        </w:rPr>
        <w:t>by  Compliance</w:t>
      </w:r>
      <w:proofErr w:type="gramEnd"/>
      <w:r w:rsidRPr="00D94EDD">
        <w:rPr>
          <w:rFonts w:ascii="Times New Roman" w:hAnsi="Times New Roman"/>
          <w:i/>
          <w:u w:val="single"/>
        </w:rPr>
        <w:t xml:space="preserve"> Tribunal When Severe Sanction is Imposed</w:t>
      </w:r>
    </w:p>
    <w:p w14:paraId="6A44C2CA" w14:textId="77777777" w:rsidR="007D21EC" w:rsidRPr="00D94EDD" w:rsidRDefault="007D21EC">
      <w:pPr>
        <w:pStyle w:val="ListParagraph"/>
        <w:spacing w:afterLines="200" w:after="480"/>
        <w:ind w:left="1440"/>
        <w:rPr>
          <w:rFonts w:ascii="Times New Roman" w:hAnsi="Times New Roman"/>
          <w:u w:val="single"/>
        </w:rPr>
      </w:pPr>
    </w:p>
    <w:p w14:paraId="6AF1B71E" w14:textId="77777777" w:rsidR="004568C6" w:rsidRPr="00BB2797" w:rsidRDefault="004568C6" w:rsidP="00EF3012">
      <w:pPr>
        <w:pStyle w:val="ListParagraph"/>
        <w:numPr>
          <w:ilvl w:val="3"/>
          <w:numId w:val="28"/>
        </w:numPr>
        <w:ind w:left="2347"/>
        <w:contextualSpacing w:val="0"/>
        <w:rPr>
          <w:rFonts w:ascii="Times New Roman" w:hAnsi="Times New Roman"/>
        </w:rPr>
      </w:pPr>
      <w:r w:rsidRPr="00A03051">
        <w:rPr>
          <w:rFonts w:ascii="Times New Roman" w:hAnsi="Times New Roman"/>
        </w:rPr>
        <w:t xml:space="preserve">A </w:t>
      </w:r>
      <w:r w:rsidRPr="00A50BF0">
        <w:rPr>
          <w:rFonts w:ascii="Times New Roman" w:hAnsi="Times New Roman"/>
        </w:rPr>
        <w:t xml:space="preserve">Complainant </w:t>
      </w:r>
      <w:ins w:id="191" w:author="Norma" w:date="2017-09-17T19:43:00Z">
        <w:r w:rsidR="007D267E">
          <w:rPr>
            <w:rFonts w:ascii="Times New Roman" w:hAnsi="Times New Roman"/>
          </w:rPr>
          <w:t xml:space="preserve">or Respondent </w:t>
        </w:r>
      </w:ins>
      <w:r w:rsidRPr="00A50BF0">
        <w:rPr>
          <w:rFonts w:ascii="Times New Roman" w:hAnsi="Times New Roman"/>
        </w:rPr>
        <w:t>only has the right to seek review by a Compliance Tribunal  if the Respondent faculty member’s employment status and nature of the sanction imposed or, if applicable, sought to be imposed by the Dean</w:t>
      </w:r>
      <w:ins w:id="192" w:author="Norma" w:date="2017-09-17T19:46:00Z">
        <w:r w:rsidR="007D267E">
          <w:rPr>
            <w:rFonts w:ascii="Times New Roman" w:hAnsi="Times New Roman"/>
          </w:rPr>
          <w:t xml:space="preserve"> (</w:t>
        </w:r>
        <w:proofErr w:type="spellStart"/>
        <w:r w:rsidR="007D267E">
          <w:rPr>
            <w:rFonts w:ascii="Times New Roman" w:hAnsi="Times New Roman"/>
          </w:rPr>
          <w:t>i.e</w:t>
        </w:r>
        <w:proofErr w:type="spellEnd"/>
        <w:r w:rsidR="007D267E">
          <w:rPr>
            <w:rFonts w:ascii="Times New Roman" w:hAnsi="Times New Roman"/>
          </w:rPr>
          <w:t>, a severe sanction)</w:t>
        </w:r>
      </w:ins>
      <w:r w:rsidRPr="00A50BF0">
        <w:rPr>
          <w:rFonts w:ascii="Times New Roman" w:hAnsi="Times New Roman"/>
        </w:rPr>
        <w:t xml:space="preserve">, would otherwise entitle the </w:t>
      </w:r>
      <w:ins w:id="193" w:author="Norma" w:date="2017-09-17T19:43:00Z">
        <w:r w:rsidR="007D267E">
          <w:rPr>
            <w:rFonts w:ascii="Times New Roman" w:hAnsi="Times New Roman"/>
          </w:rPr>
          <w:t xml:space="preserve">Respondent </w:t>
        </w:r>
      </w:ins>
      <w:r w:rsidRPr="00A50BF0">
        <w:rPr>
          <w:rFonts w:ascii="Times New Roman" w:hAnsi="Times New Roman"/>
        </w:rPr>
        <w:t xml:space="preserve">faculty member to seek a hearing or </w:t>
      </w:r>
      <w:r w:rsidRPr="00A50BF0">
        <w:rPr>
          <w:rFonts w:ascii="Times New Roman" w:hAnsi="Times New Roman"/>
        </w:rPr>
        <w:lastRenderedPageBreak/>
        <w:t xml:space="preserve">further review under the Mediation and Grievance System.  </w:t>
      </w:r>
      <w:del w:id="194" w:author="Norma" w:date="2017-09-17T19:45:00Z">
        <w:r w:rsidRPr="00A50BF0" w:rsidDel="007D267E">
          <w:rPr>
            <w:rFonts w:ascii="Times New Roman" w:hAnsi="Times New Roman"/>
          </w:rPr>
          <w:delText xml:space="preserve">Either party has the </w:delText>
        </w:r>
        <w:r w:rsidRPr="00BB2797" w:rsidDel="007D267E">
          <w:rPr>
            <w:rFonts w:ascii="Times New Roman" w:hAnsi="Times New Roman"/>
          </w:rPr>
          <w:delText xml:space="preserve">right to seek review by a Compliance </w:delText>
        </w:r>
        <w:r w:rsidRPr="00A50BF0" w:rsidDel="007D267E">
          <w:rPr>
            <w:rFonts w:ascii="Times New Roman" w:hAnsi="Times New Roman"/>
          </w:rPr>
          <w:delText xml:space="preserve">Tribunal </w:delText>
        </w:r>
        <w:r w:rsidR="00D94EDD" w:rsidRPr="00A50BF0" w:rsidDel="007D267E">
          <w:rPr>
            <w:rFonts w:ascii="Times New Roman" w:hAnsi="Times New Roman"/>
          </w:rPr>
          <w:delText xml:space="preserve">if the </w:delText>
        </w:r>
        <w:r w:rsidRPr="00A50BF0" w:rsidDel="007D267E">
          <w:rPr>
            <w:rFonts w:ascii="Times New Roman" w:hAnsi="Times New Roman"/>
          </w:rPr>
          <w:delText xml:space="preserve">decisionmaker has imposed or seeks to impose a severe sanction as defined </w:delText>
        </w:r>
      </w:del>
      <w:del w:id="195" w:author="Norma" w:date="2017-09-17T19:25:00Z">
        <w:r w:rsidRPr="00A50BF0" w:rsidDel="009878B9">
          <w:rPr>
            <w:rFonts w:ascii="Times New Roman" w:hAnsi="Times New Roman"/>
          </w:rPr>
          <w:delText>earlier in this policy</w:delText>
        </w:r>
      </w:del>
      <w:r w:rsidRPr="00A50BF0">
        <w:rPr>
          <w:rFonts w:ascii="Times New Roman" w:hAnsi="Times New Roman"/>
        </w:rPr>
        <w:t>.</w:t>
      </w:r>
      <w:r w:rsidRPr="00BB2797">
        <w:rPr>
          <w:rFonts w:ascii="Times New Roman" w:hAnsi="Times New Roman"/>
          <w:sz w:val="24"/>
          <w:szCs w:val="24"/>
        </w:rPr>
        <w:t xml:space="preserve"> In such instances, a Compliance Tribunal will be established.  </w:t>
      </w:r>
    </w:p>
    <w:p w14:paraId="560ADDC7" w14:textId="77777777" w:rsidR="004568C6" w:rsidRPr="00A50BF0" w:rsidRDefault="004568C6" w:rsidP="00EF3012">
      <w:pPr>
        <w:pStyle w:val="ListParagraph"/>
        <w:numPr>
          <w:ilvl w:val="3"/>
          <w:numId w:val="28"/>
        </w:numPr>
        <w:ind w:left="2347"/>
        <w:contextualSpacing w:val="0"/>
        <w:rPr>
          <w:rFonts w:ascii="Times New Roman" w:hAnsi="Times New Roman"/>
        </w:rPr>
      </w:pPr>
      <w:r w:rsidRPr="00A50BF0">
        <w:rPr>
          <w:rFonts w:ascii="Times New Roman" w:hAnsi="Times New Roman"/>
        </w:rPr>
        <w:t xml:space="preserve">A request for hearing must be made by the </w:t>
      </w:r>
      <w:ins w:id="196" w:author="Norma" w:date="2017-09-17T19:47:00Z">
        <w:r w:rsidR="007D267E">
          <w:rPr>
            <w:rFonts w:ascii="Times New Roman" w:hAnsi="Times New Roman"/>
          </w:rPr>
          <w:t xml:space="preserve">Respondent </w:t>
        </w:r>
      </w:ins>
      <w:r w:rsidRPr="00A50BF0">
        <w:rPr>
          <w:rFonts w:ascii="Times New Roman" w:hAnsi="Times New Roman"/>
        </w:rPr>
        <w:t xml:space="preserve">faculty member or Complainant in writing to the Provost within one work week of notification that severe sanctions are being sought.  The request for hearing may be made by emailing </w:t>
      </w:r>
      <w:r w:rsidRPr="00A50BF0">
        <w:rPr>
          <w:rStyle w:val="Hyperlink"/>
          <w:rFonts w:ascii="Times New Roman" w:hAnsi="Times New Roman"/>
        </w:rPr>
        <w:t>provost@ua.edu</w:t>
      </w:r>
      <w:r w:rsidRPr="00A50BF0">
        <w:rPr>
          <w:rFonts w:ascii="Times New Roman" w:hAnsi="Times New Roman"/>
        </w:rPr>
        <w:t xml:space="preserve"> or hand delivery of the request to the Provost’s Office</w:t>
      </w:r>
      <w:r w:rsidR="00D94EDD" w:rsidRPr="00A50BF0">
        <w:rPr>
          <w:rFonts w:ascii="Times New Roman" w:hAnsi="Times New Roman"/>
        </w:rPr>
        <w:t>.</w:t>
      </w:r>
    </w:p>
    <w:p w14:paraId="79EAFA13" w14:textId="77777777" w:rsidR="004568C6" w:rsidRPr="00A50BF0" w:rsidRDefault="004568C6" w:rsidP="00385EC4">
      <w:pPr>
        <w:pStyle w:val="ListParagraph"/>
        <w:numPr>
          <w:ilvl w:val="3"/>
          <w:numId w:val="28"/>
        </w:numPr>
        <w:spacing w:after="0"/>
        <w:ind w:left="2347"/>
        <w:contextualSpacing w:val="0"/>
        <w:rPr>
          <w:rFonts w:ascii="Times New Roman" w:hAnsi="Times New Roman"/>
        </w:rPr>
      </w:pPr>
      <w:r w:rsidRPr="00A50BF0">
        <w:rPr>
          <w:rFonts w:ascii="Times New Roman" w:hAnsi="Times New Roman"/>
          <w:i/>
        </w:rPr>
        <w:t>Grounds for a Hearing Request</w:t>
      </w:r>
      <w:r w:rsidRPr="00A50BF0">
        <w:rPr>
          <w:rFonts w:ascii="Times New Roman" w:hAnsi="Times New Roman"/>
        </w:rPr>
        <w:t xml:space="preserve">:  There are limited circumstances under which a compliance hearing may be requested.  The </w:t>
      </w:r>
      <w:ins w:id="197" w:author="Norma" w:date="2017-09-17T19:48:00Z">
        <w:r w:rsidR="007D267E">
          <w:rPr>
            <w:rFonts w:ascii="Times New Roman" w:hAnsi="Times New Roman"/>
          </w:rPr>
          <w:t xml:space="preserve">Respondent </w:t>
        </w:r>
      </w:ins>
      <w:r w:rsidRPr="00A50BF0">
        <w:rPr>
          <w:rFonts w:ascii="Times New Roman" w:hAnsi="Times New Roman"/>
        </w:rPr>
        <w:t>faculty member or Complainant must allege:</w:t>
      </w:r>
    </w:p>
    <w:p w14:paraId="4688A27D" w14:textId="77777777" w:rsidR="004568C6" w:rsidRDefault="004568C6" w:rsidP="00385EC4">
      <w:pPr>
        <w:pStyle w:val="ListParagraph"/>
        <w:numPr>
          <w:ilvl w:val="4"/>
          <w:numId w:val="37"/>
        </w:numPr>
        <w:spacing w:after="0"/>
        <w:contextualSpacing w:val="0"/>
        <w:rPr>
          <w:rFonts w:ascii="Times New Roman" w:hAnsi="Times New Roman"/>
        </w:rPr>
      </w:pPr>
      <w:r w:rsidRPr="00A50BF0">
        <w:rPr>
          <w:rFonts w:ascii="Times New Roman" w:hAnsi="Times New Roman"/>
        </w:rPr>
        <w:t>The factual</w:t>
      </w:r>
      <w:r>
        <w:rPr>
          <w:rFonts w:ascii="Times New Roman" w:hAnsi="Times New Roman"/>
        </w:rPr>
        <w:t xml:space="preserve"> findings are clearly erroneous;</w:t>
      </w:r>
    </w:p>
    <w:p w14:paraId="02CE6B5B" w14:textId="77777777" w:rsidR="004568C6" w:rsidRPr="00A50BF0" w:rsidRDefault="004568C6" w:rsidP="00385EC4">
      <w:pPr>
        <w:pStyle w:val="ListParagraph"/>
        <w:numPr>
          <w:ilvl w:val="4"/>
          <w:numId w:val="37"/>
        </w:numPr>
        <w:spacing w:after="0"/>
        <w:contextualSpacing w:val="0"/>
        <w:rPr>
          <w:rFonts w:ascii="Times New Roman" w:hAnsi="Times New Roman"/>
        </w:rPr>
      </w:pPr>
      <w:r w:rsidRPr="00A50BF0">
        <w:rPr>
          <w:rFonts w:ascii="Times New Roman" w:hAnsi="Times New Roman"/>
        </w:rPr>
        <w:t xml:space="preserve">Significant evidence was not considered or available during the investigation, which would have altered the </w:t>
      </w:r>
      <w:r w:rsidRPr="00AA220C">
        <w:rPr>
          <w:rFonts w:ascii="Times New Roman" w:hAnsi="Times New Roman"/>
        </w:rPr>
        <w:t xml:space="preserve">outcome of the investigation; </w:t>
      </w:r>
    </w:p>
    <w:p w14:paraId="43F942A6" w14:textId="77777777" w:rsidR="00D94EDD" w:rsidRDefault="004568C6" w:rsidP="00385EC4">
      <w:pPr>
        <w:pStyle w:val="ListParagraph"/>
        <w:numPr>
          <w:ilvl w:val="5"/>
          <w:numId w:val="38"/>
        </w:numPr>
        <w:spacing w:after="0"/>
        <w:contextualSpacing w:val="0"/>
        <w:rPr>
          <w:rFonts w:ascii="Times New Roman" w:hAnsi="Times New Roman"/>
        </w:rPr>
      </w:pPr>
      <w:r w:rsidRPr="00A50BF0">
        <w:rPr>
          <w:rFonts w:ascii="Times New Roman" w:hAnsi="Times New Roman"/>
        </w:rPr>
        <w:t xml:space="preserve">Evidence not available during the investigation must be evidence not known to the </w:t>
      </w:r>
      <w:ins w:id="198" w:author="Norma" w:date="2017-09-17T19:50:00Z">
        <w:r w:rsidR="00D9624C">
          <w:rPr>
            <w:rFonts w:ascii="Times New Roman" w:hAnsi="Times New Roman"/>
          </w:rPr>
          <w:t xml:space="preserve">Complainant or </w:t>
        </w:r>
      </w:ins>
      <w:ins w:id="199" w:author="Norma" w:date="2017-09-17T19:51:00Z">
        <w:r w:rsidR="00D9624C">
          <w:rPr>
            <w:rFonts w:ascii="Times New Roman" w:hAnsi="Times New Roman"/>
          </w:rPr>
          <w:t xml:space="preserve">Respondent </w:t>
        </w:r>
      </w:ins>
      <w:r w:rsidRPr="00A50BF0">
        <w:rPr>
          <w:rFonts w:ascii="Times New Roman" w:hAnsi="Times New Roman"/>
        </w:rPr>
        <w:t xml:space="preserve">faculty member during the investigation process.  </w:t>
      </w:r>
    </w:p>
    <w:p w14:paraId="4C7EA3D0" w14:textId="77777777" w:rsidR="004568C6" w:rsidRPr="00A50BF0" w:rsidRDefault="004568C6" w:rsidP="00385EC4">
      <w:pPr>
        <w:pStyle w:val="ListParagraph"/>
        <w:numPr>
          <w:ilvl w:val="5"/>
          <w:numId w:val="38"/>
        </w:numPr>
        <w:spacing w:after="0"/>
        <w:contextualSpacing w:val="0"/>
        <w:rPr>
          <w:rFonts w:ascii="Times New Roman" w:hAnsi="Times New Roman"/>
        </w:rPr>
      </w:pPr>
      <w:r w:rsidRPr="00A50BF0">
        <w:rPr>
          <w:rFonts w:ascii="Times New Roman" w:hAnsi="Times New Roman"/>
        </w:rPr>
        <w:t xml:space="preserve">The </w:t>
      </w:r>
      <w:ins w:id="200" w:author="Norma" w:date="2017-09-17T19:51:00Z">
        <w:r w:rsidR="00D9624C">
          <w:rPr>
            <w:rFonts w:ascii="Times New Roman" w:hAnsi="Times New Roman"/>
          </w:rPr>
          <w:t xml:space="preserve">Complainant or Respondent </w:t>
        </w:r>
      </w:ins>
      <w:r w:rsidRPr="00A50BF0">
        <w:rPr>
          <w:rFonts w:ascii="Times New Roman" w:hAnsi="Times New Roman"/>
        </w:rPr>
        <w:t xml:space="preserve">faculty member’s failure to provide evidence that they knew or reasonably should have known </w:t>
      </w:r>
      <w:r>
        <w:rPr>
          <w:rFonts w:ascii="Times New Roman" w:hAnsi="Times New Roman"/>
        </w:rPr>
        <w:t xml:space="preserve">shall </w:t>
      </w:r>
      <w:r w:rsidRPr="00A50BF0">
        <w:rPr>
          <w:rFonts w:ascii="Times New Roman" w:hAnsi="Times New Roman"/>
        </w:rPr>
        <w:t xml:space="preserve">not </w:t>
      </w:r>
      <w:r>
        <w:rPr>
          <w:rFonts w:ascii="Times New Roman" w:hAnsi="Times New Roman"/>
        </w:rPr>
        <w:t xml:space="preserve">be </w:t>
      </w:r>
      <w:r w:rsidRPr="00A50BF0">
        <w:rPr>
          <w:rFonts w:ascii="Times New Roman" w:hAnsi="Times New Roman"/>
        </w:rPr>
        <w:t>considered new evidence</w:t>
      </w:r>
      <w:r>
        <w:rPr>
          <w:rFonts w:ascii="Times New Roman" w:hAnsi="Times New Roman"/>
        </w:rPr>
        <w:t>; or</w:t>
      </w:r>
      <w:r w:rsidRPr="00A50BF0">
        <w:rPr>
          <w:rFonts w:ascii="Times New Roman" w:hAnsi="Times New Roman"/>
        </w:rPr>
        <w:t xml:space="preserve">  </w:t>
      </w:r>
    </w:p>
    <w:p w14:paraId="315F344F" w14:textId="77777777" w:rsidR="004568C6" w:rsidRPr="00660B09" w:rsidRDefault="004568C6" w:rsidP="00385EC4">
      <w:pPr>
        <w:pStyle w:val="ListParagraph"/>
        <w:numPr>
          <w:ilvl w:val="0"/>
          <w:numId w:val="40"/>
        </w:numPr>
        <w:spacing w:after="0"/>
        <w:contextualSpacing w:val="0"/>
        <w:rPr>
          <w:rFonts w:ascii="Times New Roman" w:hAnsi="Times New Roman"/>
        </w:rPr>
      </w:pPr>
      <w:r w:rsidRPr="00660B09">
        <w:rPr>
          <w:rFonts w:ascii="Times New Roman" w:hAnsi="Times New Roman"/>
        </w:rPr>
        <w:t xml:space="preserve">A material failure to follow the procedures set forth </w:t>
      </w:r>
      <w:r>
        <w:rPr>
          <w:rFonts w:ascii="Times New Roman" w:hAnsi="Times New Roman"/>
        </w:rPr>
        <w:t xml:space="preserve">in </w:t>
      </w:r>
      <w:r w:rsidRPr="00B41183">
        <w:rPr>
          <w:rFonts w:ascii="Times New Roman" w:hAnsi="Times New Roman"/>
        </w:rPr>
        <w:t>the Sexual Misconduct</w:t>
      </w:r>
      <w:r>
        <w:rPr>
          <w:rFonts w:ascii="Times New Roman" w:hAnsi="Times New Roman"/>
        </w:rPr>
        <w:t>, Consensual Romantic Relationships, or Harassment p</w:t>
      </w:r>
      <w:r w:rsidRPr="00660B09">
        <w:rPr>
          <w:rFonts w:ascii="Times New Roman" w:hAnsi="Times New Roman"/>
        </w:rPr>
        <w:t>olic</w:t>
      </w:r>
      <w:r>
        <w:rPr>
          <w:rFonts w:ascii="Times New Roman" w:hAnsi="Times New Roman"/>
        </w:rPr>
        <w:t>ies</w:t>
      </w:r>
      <w:r w:rsidRPr="00B41183">
        <w:rPr>
          <w:rFonts w:ascii="Times New Roman" w:hAnsi="Times New Roman"/>
        </w:rPr>
        <w:t xml:space="preserve"> and this </w:t>
      </w:r>
      <w:r>
        <w:rPr>
          <w:rFonts w:ascii="Times New Roman" w:hAnsi="Times New Roman"/>
        </w:rPr>
        <w:t xml:space="preserve">Mediation and </w:t>
      </w:r>
      <w:r w:rsidRPr="00B41183">
        <w:rPr>
          <w:rFonts w:ascii="Times New Roman" w:hAnsi="Times New Roman"/>
        </w:rPr>
        <w:t xml:space="preserve">Grievance </w:t>
      </w:r>
      <w:r>
        <w:rPr>
          <w:rFonts w:ascii="Times New Roman" w:hAnsi="Times New Roman"/>
        </w:rPr>
        <w:t>Systems Policy occurred;</w:t>
      </w:r>
      <w:r w:rsidRPr="00660B09">
        <w:rPr>
          <w:rFonts w:ascii="Times New Roman" w:hAnsi="Times New Roman"/>
        </w:rPr>
        <w:t xml:space="preserve"> </w:t>
      </w:r>
      <w:r>
        <w:rPr>
          <w:rFonts w:ascii="Times New Roman" w:hAnsi="Times New Roman"/>
        </w:rPr>
        <w:t xml:space="preserve">or </w:t>
      </w:r>
    </w:p>
    <w:p w14:paraId="2C669B0F" w14:textId="77777777" w:rsidR="00D9624C" w:rsidRDefault="004568C6" w:rsidP="00385EC4">
      <w:pPr>
        <w:pStyle w:val="ListParagraph"/>
        <w:numPr>
          <w:ilvl w:val="0"/>
          <w:numId w:val="40"/>
        </w:numPr>
        <w:spacing w:after="0"/>
        <w:contextualSpacing w:val="0"/>
        <w:rPr>
          <w:ins w:id="201" w:author="Norma" w:date="2017-09-17T19:51:00Z"/>
          <w:rFonts w:ascii="Times New Roman" w:hAnsi="Times New Roman"/>
        </w:rPr>
      </w:pPr>
      <w:r w:rsidRPr="00A50BF0">
        <w:rPr>
          <w:rFonts w:ascii="Times New Roman" w:hAnsi="Times New Roman"/>
        </w:rPr>
        <w:t>The disciplinary action taken by the decision-making official is excessive with regard to the inappropriate conduct</w:t>
      </w:r>
      <w:r>
        <w:rPr>
          <w:rFonts w:ascii="Times New Roman" w:hAnsi="Times New Roman"/>
        </w:rPr>
        <w:t xml:space="preserve"> and should not have risen to the level of a severe sanction as defined herein</w:t>
      </w:r>
      <w:ins w:id="202" w:author="Norma" w:date="2017-09-17T19:51:00Z">
        <w:r w:rsidR="00D9624C">
          <w:rPr>
            <w:rFonts w:ascii="Times New Roman" w:hAnsi="Times New Roman"/>
          </w:rPr>
          <w:t>; or</w:t>
        </w:r>
      </w:ins>
    </w:p>
    <w:p w14:paraId="7757588D" w14:textId="77777777" w:rsidR="004568C6" w:rsidRPr="00A50BF0" w:rsidRDefault="00D9624C" w:rsidP="00385EC4">
      <w:pPr>
        <w:pStyle w:val="ListParagraph"/>
        <w:numPr>
          <w:ilvl w:val="0"/>
          <w:numId w:val="40"/>
        </w:numPr>
        <w:spacing w:after="0"/>
        <w:contextualSpacing w:val="0"/>
        <w:rPr>
          <w:rFonts w:ascii="Times New Roman" w:hAnsi="Times New Roman"/>
        </w:rPr>
      </w:pPr>
      <w:ins w:id="203" w:author="Norma" w:date="2017-09-17T19:51:00Z">
        <w:r>
          <w:rPr>
            <w:rFonts w:ascii="Times New Roman" w:hAnsi="Times New Roman"/>
          </w:rPr>
          <w:t xml:space="preserve">The </w:t>
        </w:r>
      </w:ins>
      <w:ins w:id="204" w:author="Norma" w:date="2017-09-17T19:52:00Z">
        <w:r>
          <w:rPr>
            <w:rFonts w:ascii="Times New Roman" w:hAnsi="Times New Roman"/>
          </w:rPr>
          <w:t>level of severe sanction sought to be imposed is too lenient, and should be increased to an even more severe sanction</w:t>
        </w:r>
      </w:ins>
      <w:r w:rsidR="004568C6" w:rsidRPr="00A50BF0">
        <w:rPr>
          <w:rFonts w:ascii="Times New Roman" w:hAnsi="Times New Roman"/>
        </w:rPr>
        <w:t xml:space="preserve">.   </w:t>
      </w:r>
    </w:p>
    <w:p w14:paraId="6CED0BB6"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rPr>
        <w:t xml:space="preserve">The hearing will be conducted by </w:t>
      </w:r>
      <w:ins w:id="205" w:author="Norma" w:date="2017-09-17T19:53:00Z">
        <w:r w:rsidR="00D9624C">
          <w:rPr>
            <w:rFonts w:ascii="Times New Roman" w:hAnsi="Times New Roman"/>
          </w:rPr>
          <w:t xml:space="preserve">the </w:t>
        </w:r>
      </w:ins>
      <w:del w:id="206" w:author="as" w:date="2017-09-20T17:38:00Z">
        <w:r w:rsidRPr="00A50BF0" w:rsidDel="0031592C">
          <w:rPr>
            <w:rFonts w:ascii="Times New Roman" w:hAnsi="Times New Roman"/>
          </w:rPr>
          <w:delText>a</w:delText>
        </w:r>
      </w:del>
      <w:r w:rsidRPr="00A50BF0">
        <w:rPr>
          <w:rFonts w:ascii="Times New Roman" w:hAnsi="Times New Roman"/>
        </w:rPr>
        <w:t xml:space="preserve"> Compliance Tribunal</w:t>
      </w:r>
      <w:del w:id="207" w:author="Norma" w:date="2017-09-17T19:53:00Z">
        <w:r w:rsidRPr="00A50BF0" w:rsidDel="00D9624C">
          <w:rPr>
            <w:rFonts w:ascii="Times New Roman" w:hAnsi="Times New Roman"/>
          </w:rPr>
          <w:delText xml:space="preserve"> composed of three (3) faculty members (see section above regarding selection of Compliance</w:delText>
        </w:r>
        <w:r w:rsidR="00D61EC6" w:rsidDel="00D9624C">
          <w:rPr>
            <w:rFonts w:ascii="Times New Roman" w:hAnsi="Times New Roman"/>
          </w:rPr>
          <w:delText xml:space="preserve"> </w:delText>
        </w:r>
        <w:r w:rsidRPr="00A50BF0" w:rsidDel="00D9624C">
          <w:rPr>
            <w:rFonts w:ascii="Times New Roman" w:hAnsi="Times New Roman"/>
          </w:rPr>
          <w:delText>Tribunal)</w:delText>
        </w:r>
      </w:del>
      <w:r w:rsidRPr="00A50BF0">
        <w:rPr>
          <w:rFonts w:ascii="Times New Roman" w:hAnsi="Times New Roman"/>
        </w:rPr>
        <w:t>.</w:t>
      </w:r>
      <w:r w:rsidR="00A50BF0">
        <w:rPr>
          <w:rFonts w:ascii="Times New Roman" w:hAnsi="Times New Roman"/>
        </w:rPr>
        <w:t xml:space="preserve">  </w:t>
      </w:r>
    </w:p>
    <w:p w14:paraId="5CE733EF" w14:textId="77777777" w:rsidR="00A50BF0" w:rsidRDefault="00D9624C" w:rsidP="00EF3012">
      <w:pPr>
        <w:pStyle w:val="ListParagraph"/>
        <w:numPr>
          <w:ilvl w:val="0"/>
          <w:numId w:val="42"/>
        </w:numPr>
        <w:ind w:left="2347"/>
        <w:rPr>
          <w:rFonts w:ascii="Times New Roman" w:hAnsi="Times New Roman"/>
        </w:rPr>
      </w:pPr>
      <w:ins w:id="208" w:author="Norma" w:date="2017-09-17T19:54:00Z">
        <w:r>
          <w:rPr>
            <w:rFonts w:ascii="Times New Roman" w:hAnsi="Times New Roman"/>
          </w:rPr>
          <w:t xml:space="preserve">Efforts will be made to schedule a </w:t>
        </w:r>
      </w:ins>
      <w:del w:id="209" w:author="Norma" w:date="2017-09-17T19:54:00Z">
        <w:r w:rsidR="004568C6" w:rsidRPr="00A50BF0" w:rsidDel="00D9624C">
          <w:rPr>
            <w:rFonts w:ascii="Times New Roman" w:hAnsi="Times New Roman"/>
          </w:rPr>
          <w:delText>The</w:delText>
        </w:r>
      </w:del>
      <w:r w:rsidR="004568C6" w:rsidRPr="00A50BF0">
        <w:rPr>
          <w:rFonts w:ascii="Times New Roman" w:hAnsi="Times New Roman"/>
        </w:rPr>
        <w:t xml:space="preserve"> hearing date </w:t>
      </w:r>
      <w:del w:id="210" w:author="Norma" w:date="2017-09-17T19:54:00Z">
        <w:r w:rsidR="004568C6" w:rsidRPr="00A50BF0" w:rsidDel="00D9624C">
          <w:rPr>
            <w:rFonts w:ascii="Times New Roman" w:hAnsi="Times New Roman"/>
          </w:rPr>
          <w:delText>will be set at least two work</w:delText>
        </w:r>
      </w:del>
      <w:ins w:id="211" w:author="Norma" w:date="2017-09-17T19:54:00Z">
        <w:r>
          <w:rPr>
            <w:rFonts w:ascii="Times New Roman" w:hAnsi="Times New Roman"/>
          </w:rPr>
          <w:t>within fou</w:t>
        </w:r>
      </w:ins>
      <w:ins w:id="212" w:author="Norma" w:date="2017-09-17T19:55:00Z">
        <w:r>
          <w:rPr>
            <w:rFonts w:ascii="Times New Roman" w:hAnsi="Times New Roman"/>
          </w:rPr>
          <w:t xml:space="preserve">r </w:t>
        </w:r>
      </w:ins>
      <w:del w:id="213" w:author="Norma" w:date="2017-09-17T19:59:00Z">
        <w:r w:rsidR="004568C6" w:rsidRPr="00A50BF0" w:rsidDel="00D9624C">
          <w:rPr>
            <w:rFonts w:ascii="Times New Roman" w:hAnsi="Times New Roman"/>
          </w:rPr>
          <w:delText xml:space="preserve"> </w:delText>
        </w:r>
      </w:del>
      <w:ins w:id="214" w:author="as" w:date="2017-09-20T17:38:00Z">
        <w:r w:rsidR="0031592C">
          <w:rPr>
            <w:rFonts w:ascii="Times New Roman" w:hAnsi="Times New Roman"/>
          </w:rPr>
          <w:t>work</w:t>
        </w:r>
      </w:ins>
      <w:r w:rsidR="004568C6" w:rsidRPr="00A50BF0">
        <w:rPr>
          <w:rFonts w:ascii="Times New Roman" w:hAnsi="Times New Roman"/>
        </w:rPr>
        <w:t xml:space="preserve">weeks from selection of the Compliance Tribunal.  The parties will be concurrently notified by the Chairperson of the Compliance Tribunal of the hearing date, time, and location in writing via their campus-provided email or other agreed upon means of notification. </w:t>
      </w:r>
      <w:ins w:id="215" w:author="Norma" w:date="2017-09-17T19:57:00Z">
        <w:r>
          <w:rPr>
            <w:rFonts w:ascii="Times New Roman" w:hAnsi="Times New Roman"/>
          </w:rPr>
          <w:t xml:space="preserve">The Chairperson of the Compliance Tribunal will, in </w:t>
        </w:r>
      </w:ins>
      <w:ins w:id="216" w:author="Norma" w:date="2017-09-17T19:58:00Z">
        <w:r>
          <w:rPr>
            <w:rFonts w:ascii="Times New Roman" w:hAnsi="Times New Roman"/>
          </w:rPr>
          <w:t>consultation with the other members of the Compliance Tribunal, grant or deny any requested rescheduling of a hearing date.</w:t>
        </w:r>
      </w:ins>
    </w:p>
    <w:p w14:paraId="2CC04A8A"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rPr>
        <w:t xml:space="preserve">The appropriate investigative office(s) will prepare a summary of the investigation, with pertinent evidence, and the disciplinary action taken (or proposed to be taken) which will be provided to the Compliance Tribunal Chairperson at least two work weeks prior to the hearing.  The summary along with any other documents to be provided to the Compliance Tribunal will be available for in-person review by either party at least two work weeks prior to the hearing date. </w:t>
      </w:r>
    </w:p>
    <w:p w14:paraId="67F86D7E"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rPr>
        <w:t xml:space="preserve">Either party may provide a written statement to the members of the Compliance Tribunal for their review.  The written statement may be in support of their position and/or a response to the summary of the investigation.  The written statement must be </w:t>
      </w:r>
      <w:r w:rsidRPr="00A50BF0">
        <w:rPr>
          <w:rFonts w:ascii="Times New Roman" w:hAnsi="Times New Roman"/>
        </w:rPr>
        <w:lastRenderedPageBreak/>
        <w:t>received by the appropriate investigator’s office one work week prior to the hearing date.  The investigating office will immediately make the statements available to the members of the Compliance Tribunal, and will notify the parties of the opportunity to inspect th</w:t>
      </w:r>
      <w:r w:rsidR="00A50BF0">
        <w:rPr>
          <w:rFonts w:ascii="Times New Roman" w:hAnsi="Times New Roman"/>
        </w:rPr>
        <w:t xml:space="preserve">e statements for their review.  </w:t>
      </w:r>
    </w:p>
    <w:p w14:paraId="408D610D" w14:textId="77777777" w:rsidR="00D61EC6" w:rsidRPr="00AB4DDD" w:rsidRDefault="004568C6" w:rsidP="00803900">
      <w:pPr>
        <w:pStyle w:val="ListParagraph"/>
        <w:numPr>
          <w:ilvl w:val="0"/>
          <w:numId w:val="42"/>
        </w:numPr>
        <w:ind w:left="2347"/>
        <w:rPr>
          <w:rFonts w:ascii="Times New Roman" w:hAnsi="Times New Roman"/>
        </w:rPr>
      </w:pPr>
      <w:r w:rsidRPr="00A50BF0">
        <w:rPr>
          <w:rFonts w:ascii="Times New Roman" w:hAnsi="Times New Roman"/>
          <w:i/>
        </w:rPr>
        <w:t>Witnesses</w:t>
      </w:r>
      <w:r w:rsidR="007D21EC">
        <w:rPr>
          <w:rFonts w:ascii="Times New Roman" w:hAnsi="Times New Roman"/>
        </w:rPr>
        <w:t>.</w:t>
      </w:r>
      <w:r w:rsidRPr="00A50BF0">
        <w:rPr>
          <w:rFonts w:ascii="Times New Roman" w:hAnsi="Times New Roman"/>
        </w:rPr>
        <w:t xml:space="preserve">  Either party may seek to present witne</w:t>
      </w:r>
      <w:r w:rsidR="007D21EC">
        <w:rPr>
          <w:rFonts w:ascii="Times New Roman" w:hAnsi="Times New Roman"/>
        </w:rPr>
        <w:t xml:space="preserve">sses with relevant information </w:t>
      </w:r>
      <w:r w:rsidRPr="00A50BF0">
        <w:rPr>
          <w:rFonts w:ascii="Times New Roman" w:hAnsi="Times New Roman"/>
        </w:rPr>
        <w:t>to the asserted grounds mentioned in the appeal</w:t>
      </w:r>
      <w:r w:rsidR="00D61EC6">
        <w:rPr>
          <w:rFonts w:ascii="Times New Roman" w:hAnsi="Times New Roman"/>
        </w:rPr>
        <w:t>, subject to cross examination</w:t>
      </w:r>
      <w:ins w:id="217" w:author="Norma" w:date="2017-09-17T20:00:00Z">
        <w:r w:rsidR="00195B75">
          <w:rPr>
            <w:rFonts w:ascii="Times New Roman" w:hAnsi="Times New Roman"/>
          </w:rPr>
          <w:t xml:space="preserve"> by the Compliance Tribunal</w:t>
        </w:r>
      </w:ins>
      <w:r w:rsidR="00D61EC6">
        <w:rPr>
          <w:rFonts w:ascii="Times New Roman" w:hAnsi="Times New Roman"/>
        </w:rPr>
        <w:t xml:space="preserve">.  Character witnesses will generally not be allowed, but a character witness may be permitted at the discretion of the </w:t>
      </w:r>
      <w:r w:rsidR="00803900">
        <w:rPr>
          <w:rFonts w:ascii="Times New Roman" w:hAnsi="Times New Roman"/>
        </w:rPr>
        <w:t xml:space="preserve">Chairperson.  The parties must provide a list of potential hearing witnesses to the chairperson of the </w:t>
      </w:r>
      <w:ins w:id="218" w:author="Norma" w:date="2017-09-17T20:01:00Z">
        <w:r w:rsidR="00195B75">
          <w:rPr>
            <w:rFonts w:ascii="Times New Roman" w:hAnsi="Times New Roman"/>
          </w:rPr>
          <w:t xml:space="preserve">Compliance </w:t>
        </w:r>
      </w:ins>
      <w:r w:rsidR="00803900">
        <w:rPr>
          <w:rFonts w:ascii="Times New Roman" w:hAnsi="Times New Roman"/>
        </w:rPr>
        <w:t>Tribunal at least four (4) calendar days prior to the hearing.  The chairperson will provide the witness list(s) to all relevant parties involved in the matter at least three (3) calendar days prior to the hearing</w:t>
      </w:r>
      <w:r w:rsidRPr="00A50BF0">
        <w:rPr>
          <w:rFonts w:ascii="Times New Roman" w:hAnsi="Times New Roman"/>
        </w:rPr>
        <w:t>.</w:t>
      </w:r>
      <w:r w:rsidR="00A50BF0">
        <w:rPr>
          <w:rFonts w:ascii="Times New Roman" w:hAnsi="Times New Roman"/>
        </w:rPr>
        <w:t xml:space="preserve"> </w:t>
      </w:r>
    </w:p>
    <w:p w14:paraId="0AD1073E" w14:textId="77777777" w:rsidR="00A50BF0" w:rsidRDefault="004568C6" w:rsidP="00EF3012">
      <w:pPr>
        <w:pStyle w:val="ListParagraph"/>
        <w:numPr>
          <w:ilvl w:val="0"/>
          <w:numId w:val="42"/>
        </w:numPr>
        <w:ind w:left="2347"/>
        <w:rPr>
          <w:rFonts w:ascii="Times New Roman" w:hAnsi="Times New Roman"/>
        </w:rPr>
      </w:pPr>
      <w:r w:rsidRPr="007D21EC">
        <w:rPr>
          <w:rFonts w:ascii="Times New Roman" w:hAnsi="Times New Roman"/>
          <w:i/>
        </w:rPr>
        <w:t>Participation</w:t>
      </w:r>
      <w:r w:rsidR="007D21EC">
        <w:rPr>
          <w:rFonts w:ascii="Times New Roman" w:hAnsi="Times New Roman"/>
        </w:rPr>
        <w:t>.</w:t>
      </w:r>
      <w:r w:rsidRPr="00A50BF0">
        <w:rPr>
          <w:rFonts w:ascii="Times New Roman" w:hAnsi="Times New Roman"/>
        </w:rPr>
        <w:t xml:space="preserve">  Neither party is required to participate in a Compliance Tribunal.  Either party may submit a written statement, oral sta</w:t>
      </w:r>
      <w:r w:rsidR="00A50BF0">
        <w:rPr>
          <w:rFonts w:ascii="Times New Roman" w:hAnsi="Times New Roman"/>
        </w:rPr>
        <w:t xml:space="preserve">tement, or no statement.  </w:t>
      </w:r>
    </w:p>
    <w:p w14:paraId="100F8EFF"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i/>
        </w:rPr>
        <w:t>Questioning of Parties and Witnesses</w:t>
      </w:r>
      <w:r w:rsidR="007D21EC">
        <w:rPr>
          <w:rFonts w:ascii="Times New Roman" w:hAnsi="Times New Roman"/>
        </w:rPr>
        <w:t xml:space="preserve">.  </w:t>
      </w:r>
      <w:r w:rsidRPr="00A50BF0">
        <w:rPr>
          <w:rFonts w:ascii="Times New Roman" w:hAnsi="Times New Roman"/>
        </w:rPr>
        <w:t xml:space="preserve">Parties may not question other parties or witnesses directly.  The parties may submit proposed questions to the Compliance Tribunal </w:t>
      </w:r>
      <w:r w:rsidR="007D21EC">
        <w:rPr>
          <w:rFonts w:ascii="Times New Roman" w:hAnsi="Times New Roman"/>
        </w:rPr>
        <w:t xml:space="preserve">to ask </w:t>
      </w:r>
      <w:r w:rsidRPr="00A50BF0">
        <w:rPr>
          <w:rFonts w:ascii="Times New Roman" w:hAnsi="Times New Roman"/>
        </w:rPr>
        <w:t xml:space="preserve">the other party or witness.  The Chairperson will determine if a proposed question is relevant.  The Chairperson may also rephrase the question when appropriate.  The Compliance Tribunal may directly question either party or witness.  </w:t>
      </w:r>
    </w:p>
    <w:p w14:paraId="3FED8C53"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i/>
        </w:rPr>
        <w:t>Attorneys/Support Person Participation</w:t>
      </w:r>
      <w:r w:rsidR="007D21EC">
        <w:rPr>
          <w:rFonts w:ascii="Times New Roman" w:hAnsi="Times New Roman"/>
        </w:rPr>
        <w:t xml:space="preserve">. </w:t>
      </w:r>
      <w:r w:rsidRPr="00A50BF0">
        <w:rPr>
          <w:rFonts w:ascii="Times New Roman" w:hAnsi="Times New Roman"/>
        </w:rPr>
        <w:t xml:space="preserve"> Both the Complainant and Respondent have the option of being accompanied by one attorney or</w:t>
      </w:r>
      <w:r w:rsidR="00A50BF0" w:rsidRPr="00A50BF0">
        <w:rPr>
          <w:rFonts w:ascii="Times New Roman" w:hAnsi="Times New Roman"/>
        </w:rPr>
        <w:t xml:space="preserve"> </w:t>
      </w:r>
      <w:r w:rsidRPr="00A50BF0">
        <w:rPr>
          <w:rFonts w:ascii="Times New Roman" w:hAnsi="Times New Roman"/>
        </w:rPr>
        <w:t>support person during the hearing</w:t>
      </w:r>
      <w:r w:rsidR="00803900">
        <w:rPr>
          <w:rFonts w:ascii="Times New Roman" w:hAnsi="Times New Roman"/>
        </w:rPr>
        <w:t xml:space="preserve"> at their own expense</w:t>
      </w:r>
      <w:r w:rsidRPr="00A50BF0">
        <w:rPr>
          <w:rFonts w:ascii="Times New Roman" w:hAnsi="Times New Roman"/>
        </w:rPr>
        <w:t xml:space="preserve">.  The attorney or support person may not speak on the Complainant’s or Respondent’s behalf or otherwise directly participate in any part of the hearing process.  The attorney or support person’s role is to provide support, assistance, or consultation to the Complainant or Respondent.  An attorney or support person’s failure to comply with the participation limitations outlined in this Policy and/or the Sexual Misconduct Policy, Consensual Romantic Relationship Policy or Harassment Policy may cause the attorney or support person to be removed from the hearing.  </w:t>
      </w:r>
    </w:p>
    <w:p w14:paraId="172D3521" w14:textId="77777777" w:rsidR="00A50BF0" w:rsidRDefault="00A50BF0" w:rsidP="00EF3012">
      <w:pPr>
        <w:pStyle w:val="ListParagraph"/>
        <w:numPr>
          <w:ilvl w:val="0"/>
          <w:numId w:val="42"/>
        </w:numPr>
        <w:ind w:left="2347"/>
        <w:rPr>
          <w:rFonts w:ascii="Times New Roman" w:hAnsi="Times New Roman"/>
        </w:rPr>
      </w:pPr>
      <w:r w:rsidRPr="00A50BF0">
        <w:rPr>
          <w:rFonts w:ascii="Times New Roman" w:hAnsi="Times New Roman"/>
          <w:i/>
        </w:rPr>
        <w:t>Private Hearing</w:t>
      </w:r>
      <w:r w:rsidRPr="00A50BF0">
        <w:rPr>
          <w:rFonts w:ascii="Times New Roman" w:hAnsi="Times New Roman"/>
        </w:rPr>
        <w:t xml:space="preserve">.  </w:t>
      </w:r>
      <w:r w:rsidR="004568C6" w:rsidRPr="00A50BF0">
        <w:rPr>
          <w:rFonts w:ascii="Times New Roman" w:hAnsi="Times New Roman"/>
        </w:rPr>
        <w:t xml:space="preserve">All hearings involving disciplinary action taken pursuant to a violation of the Sexual Misconduct Policy, Consensual Romantic Relationship Policy, or Harassment Policy will be private.  Only those deemed necessary will be allowed in the proceeding.  Any witnesses will be sequestered until their participation is requested by the Compliance Tribunal.  </w:t>
      </w:r>
    </w:p>
    <w:p w14:paraId="3C5BF8D2" w14:textId="77777777" w:rsidR="004568C6" w:rsidRPr="00A50BF0" w:rsidRDefault="004568C6" w:rsidP="00EF3012">
      <w:pPr>
        <w:pStyle w:val="ListParagraph"/>
        <w:numPr>
          <w:ilvl w:val="0"/>
          <w:numId w:val="42"/>
        </w:numPr>
        <w:ind w:left="2347"/>
        <w:rPr>
          <w:rFonts w:ascii="Times New Roman" w:hAnsi="Times New Roman"/>
        </w:rPr>
      </w:pPr>
      <w:r w:rsidRPr="007D21EC">
        <w:rPr>
          <w:rFonts w:ascii="Times New Roman" w:hAnsi="Times New Roman"/>
          <w:i/>
        </w:rPr>
        <w:t>Determinat</w:t>
      </w:r>
      <w:r w:rsidR="007D21EC" w:rsidRPr="007D21EC">
        <w:rPr>
          <w:rFonts w:ascii="Times New Roman" w:hAnsi="Times New Roman"/>
          <w:i/>
        </w:rPr>
        <w:t>ion by the Compliance Tribunal</w:t>
      </w:r>
      <w:r w:rsidR="007D21EC">
        <w:rPr>
          <w:rFonts w:ascii="Times New Roman" w:hAnsi="Times New Roman"/>
        </w:rPr>
        <w:t xml:space="preserve">. </w:t>
      </w:r>
      <w:r w:rsidRPr="00A50BF0">
        <w:rPr>
          <w:rFonts w:ascii="Times New Roman" w:hAnsi="Times New Roman"/>
        </w:rPr>
        <w:t xml:space="preserve"> The Compliance Tribunal may make the following recommendations:</w:t>
      </w:r>
    </w:p>
    <w:p w14:paraId="2F657538" w14:textId="77777777" w:rsidR="00AB4DDD" w:rsidRDefault="004568C6" w:rsidP="00AB4DDD">
      <w:pPr>
        <w:pStyle w:val="ListParagraph"/>
        <w:numPr>
          <w:ilvl w:val="4"/>
          <w:numId w:val="43"/>
        </w:numPr>
        <w:spacing w:after="0"/>
        <w:contextualSpacing w:val="0"/>
        <w:rPr>
          <w:rFonts w:ascii="Times New Roman" w:hAnsi="Times New Roman"/>
        </w:rPr>
      </w:pPr>
      <w:r w:rsidRPr="00AB4DDD">
        <w:rPr>
          <w:rFonts w:ascii="Times New Roman" w:hAnsi="Times New Roman"/>
        </w:rPr>
        <w:t xml:space="preserve">Affirm the factual findings and the disciplinary action taken or sought to be taken by the decision-making official. </w:t>
      </w:r>
    </w:p>
    <w:p w14:paraId="624EB285" w14:textId="77777777" w:rsidR="007D21EC" w:rsidRPr="00AB4DDD" w:rsidRDefault="004568C6" w:rsidP="00AB4DDD">
      <w:pPr>
        <w:pStyle w:val="ListParagraph"/>
        <w:numPr>
          <w:ilvl w:val="4"/>
          <w:numId w:val="43"/>
        </w:numPr>
        <w:spacing w:after="0"/>
        <w:contextualSpacing w:val="0"/>
        <w:rPr>
          <w:rFonts w:ascii="Times New Roman" w:hAnsi="Times New Roman"/>
        </w:rPr>
      </w:pPr>
      <w:r w:rsidRPr="00AB4DDD">
        <w:rPr>
          <w:rFonts w:ascii="Times New Roman" w:hAnsi="Times New Roman"/>
        </w:rPr>
        <w:t xml:space="preserve">Determine that a material failure occurred that may have impacted the finding or determination of disciplinary action (or proposed disciplinary action).  If it is determined that a material failure occurred in the investigation or disciplinary action process, the Compliance Tribunal will remand the case back to the applicable investigative office (for </w:t>
      </w:r>
      <w:r w:rsidRPr="00AB4DDD">
        <w:rPr>
          <w:rFonts w:ascii="Times New Roman" w:hAnsi="Times New Roman"/>
        </w:rPr>
        <w:lastRenderedPageBreak/>
        <w:t>factual findings) and/or decision-making official (for sanction decision) for further consideration.</w:t>
      </w:r>
    </w:p>
    <w:p w14:paraId="0023759B" w14:textId="77777777" w:rsidR="007D21EC" w:rsidRPr="007D21EC" w:rsidRDefault="007D21EC" w:rsidP="00AB4DDD">
      <w:pPr>
        <w:pStyle w:val="ListParagraph"/>
        <w:numPr>
          <w:ilvl w:val="5"/>
          <w:numId w:val="43"/>
        </w:numPr>
        <w:spacing w:after="0"/>
        <w:contextualSpacing w:val="0"/>
        <w:rPr>
          <w:rFonts w:ascii="Times New Roman" w:hAnsi="Times New Roman"/>
        </w:rPr>
      </w:pPr>
      <w:r>
        <w:rPr>
          <w:rFonts w:ascii="Times New Roman" w:hAnsi="Times New Roman"/>
        </w:rPr>
        <w:t xml:space="preserve">  After remand, the Compliance Tribunal may hear the matter again, only if a severe sanction stands.</w:t>
      </w:r>
      <w:r w:rsidRPr="00A50BF0">
        <w:rPr>
          <w:rFonts w:ascii="Times New Roman" w:hAnsi="Times New Roman"/>
        </w:rPr>
        <w:t xml:space="preserve"> </w:t>
      </w:r>
    </w:p>
    <w:p w14:paraId="6B637440" w14:textId="77777777" w:rsidR="007D21EC" w:rsidRDefault="004568C6" w:rsidP="00AB4DDD">
      <w:pPr>
        <w:pStyle w:val="ListParagraph"/>
        <w:numPr>
          <w:ilvl w:val="4"/>
          <w:numId w:val="43"/>
        </w:numPr>
        <w:spacing w:after="0"/>
        <w:contextualSpacing w:val="0"/>
        <w:rPr>
          <w:rFonts w:ascii="Times New Roman" w:hAnsi="Times New Roman"/>
        </w:rPr>
      </w:pPr>
      <w:r w:rsidRPr="007D21EC">
        <w:rPr>
          <w:rFonts w:ascii="Times New Roman" w:hAnsi="Times New Roman"/>
        </w:rPr>
        <w:t xml:space="preserve">Determine if significant evidence was not considered or available during the investigation, which would have altered the outcome of the investigation.  If it is determined that significant evidence was not considered or available during the investigation process, the Compliance Tribunal will remand the case back to the applicable investigative office for further investigation. </w:t>
      </w:r>
    </w:p>
    <w:p w14:paraId="616FBD40" w14:textId="77777777" w:rsidR="007D21EC" w:rsidRPr="007D21EC" w:rsidRDefault="007D21EC" w:rsidP="00AB4DDD">
      <w:pPr>
        <w:pStyle w:val="ListParagraph"/>
        <w:numPr>
          <w:ilvl w:val="5"/>
          <w:numId w:val="43"/>
        </w:numPr>
        <w:spacing w:after="0"/>
        <w:contextualSpacing w:val="0"/>
        <w:rPr>
          <w:rFonts w:ascii="Times New Roman" w:hAnsi="Times New Roman"/>
        </w:rPr>
      </w:pPr>
      <w:r>
        <w:rPr>
          <w:rFonts w:ascii="Times New Roman" w:hAnsi="Times New Roman"/>
        </w:rPr>
        <w:t xml:space="preserve">  After remand, the Compliance Tribunal may hear the matter again, only if a severe sanction stands.</w:t>
      </w:r>
      <w:r w:rsidRPr="00A50BF0">
        <w:rPr>
          <w:rFonts w:ascii="Times New Roman" w:hAnsi="Times New Roman"/>
        </w:rPr>
        <w:t xml:space="preserve"> </w:t>
      </w:r>
    </w:p>
    <w:p w14:paraId="16BC2E2C" w14:textId="77777777" w:rsidR="00195B75" w:rsidRDefault="004568C6" w:rsidP="00AB4DDD">
      <w:pPr>
        <w:pStyle w:val="ListParagraph"/>
        <w:numPr>
          <w:ilvl w:val="4"/>
          <w:numId w:val="43"/>
        </w:numPr>
        <w:spacing w:after="0"/>
        <w:contextualSpacing w:val="0"/>
        <w:rPr>
          <w:ins w:id="219" w:author="Norma" w:date="2017-09-17T20:04:00Z"/>
          <w:rFonts w:ascii="Times New Roman" w:hAnsi="Times New Roman"/>
        </w:rPr>
      </w:pPr>
      <w:r w:rsidRPr="007D21EC">
        <w:rPr>
          <w:rFonts w:ascii="Times New Roman" w:hAnsi="Times New Roman"/>
        </w:rPr>
        <w:t>Determine if the disciplinary action imposed is disproportionate</w:t>
      </w:r>
      <w:ins w:id="220" w:author="as" w:date="2017-09-20T17:39:00Z">
        <w:r w:rsidR="0031592C">
          <w:rPr>
            <w:rFonts w:ascii="Times New Roman" w:hAnsi="Times New Roman"/>
          </w:rPr>
          <w:t>ly severe</w:t>
        </w:r>
      </w:ins>
      <w:r w:rsidRPr="007D21EC">
        <w:rPr>
          <w:rFonts w:ascii="Times New Roman" w:hAnsi="Times New Roman"/>
        </w:rPr>
        <w:t xml:space="preserve"> with regard to the inappropriate conduct and issues a modified disciplinary action.  If the Compliance Tribunal recommends that the disciplinary action taken is disproportionate</w:t>
      </w:r>
      <w:ins w:id="221" w:author="as" w:date="2017-09-20T17:39:00Z">
        <w:r w:rsidR="0031592C">
          <w:rPr>
            <w:rFonts w:ascii="Times New Roman" w:hAnsi="Times New Roman"/>
          </w:rPr>
          <w:t>ly severe</w:t>
        </w:r>
      </w:ins>
      <w:r w:rsidRPr="007D21EC">
        <w:rPr>
          <w:rFonts w:ascii="Times New Roman" w:hAnsi="Times New Roman"/>
        </w:rPr>
        <w:t xml:space="preserve">, the case will be sent to the President for his/her review. </w:t>
      </w:r>
    </w:p>
    <w:p w14:paraId="4C44135E" w14:textId="77777777" w:rsidR="004568C6" w:rsidRPr="007D21EC" w:rsidRDefault="00195B75" w:rsidP="00AB4DDD">
      <w:pPr>
        <w:pStyle w:val="ListParagraph"/>
        <w:numPr>
          <w:ilvl w:val="4"/>
          <w:numId w:val="43"/>
        </w:numPr>
        <w:spacing w:after="0"/>
        <w:contextualSpacing w:val="0"/>
        <w:rPr>
          <w:rFonts w:ascii="Times New Roman" w:hAnsi="Times New Roman"/>
        </w:rPr>
      </w:pPr>
      <w:ins w:id="222" w:author="Norma" w:date="2017-09-17T20:04:00Z">
        <w:r>
          <w:rPr>
            <w:rFonts w:ascii="Times New Roman" w:hAnsi="Times New Roman"/>
          </w:rPr>
          <w:t xml:space="preserve">Determine if the </w:t>
        </w:r>
      </w:ins>
      <w:ins w:id="223" w:author="Norma" w:date="2017-09-17T20:05:00Z">
        <w:r>
          <w:rPr>
            <w:rFonts w:ascii="Times New Roman" w:hAnsi="Times New Roman"/>
          </w:rPr>
          <w:t>severe sanction imposed is too lenient and an even more severe sanction should be imposed.  In this instance, the case will be sent to the President for his/her review.</w:t>
        </w:r>
      </w:ins>
      <w:r w:rsidR="004568C6" w:rsidRPr="007D21EC">
        <w:rPr>
          <w:rFonts w:ascii="Times New Roman" w:hAnsi="Times New Roman"/>
        </w:rPr>
        <w:t xml:space="preserve"> </w:t>
      </w:r>
    </w:p>
    <w:p w14:paraId="6AA7DEA1" w14:textId="77777777" w:rsidR="004568C6" w:rsidRPr="007D21EC" w:rsidRDefault="004568C6" w:rsidP="00EF3012">
      <w:pPr>
        <w:pStyle w:val="ListParagraph"/>
        <w:numPr>
          <w:ilvl w:val="0"/>
          <w:numId w:val="42"/>
        </w:numPr>
        <w:ind w:left="2347"/>
        <w:rPr>
          <w:rFonts w:ascii="Times New Roman" w:hAnsi="Times New Roman"/>
        </w:rPr>
      </w:pPr>
      <w:r w:rsidRPr="007D21EC">
        <w:rPr>
          <w:rFonts w:ascii="Times New Roman" w:hAnsi="Times New Roman"/>
          <w:i/>
        </w:rPr>
        <w:t>Notification of the Compliance Tribunal’s Recommendation</w:t>
      </w:r>
      <w:r w:rsidRPr="007D21EC">
        <w:rPr>
          <w:rFonts w:ascii="Times New Roman" w:hAnsi="Times New Roman"/>
        </w:rPr>
        <w:t xml:space="preserve">:  The Complainant and Respondent shall be informed concurrently in writing via their campus-provided email or other agreed upon means of notification of the Compliance Tribunal’s recommendation.  </w:t>
      </w:r>
    </w:p>
    <w:p w14:paraId="4514AC64" w14:textId="77777777" w:rsidR="004568C6" w:rsidRPr="00A50BF0" w:rsidRDefault="004568C6" w:rsidP="00EF3012">
      <w:pPr>
        <w:pStyle w:val="ListParagraph"/>
        <w:ind w:left="2880"/>
        <w:contextualSpacing w:val="0"/>
        <w:rPr>
          <w:rFonts w:ascii="Times New Roman" w:hAnsi="Times New Roman"/>
        </w:rPr>
      </w:pPr>
      <w:r w:rsidRPr="00A50BF0">
        <w:rPr>
          <w:rFonts w:ascii="Times New Roman" w:hAnsi="Times New Roman"/>
        </w:rPr>
        <w:t xml:space="preserve">  </w:t>
      </w:r>
    </w:p>
    <w:p w14:paraId="4526535E" w14:textId="77777777" w:rsidR="007D21EC" w:rsidRDefault="004568C6" w:rsidP="00EF3012">
      <w:pPr>
        <w:pStyle w:val="ListParagraph"/>
        <w:numPr>
          <w:ilvl w:val="1"/>
          <w:numId w:val="28"/>
        </w:numPr>
        <w:rPr>
          <w:rFonts w:ascii="Times New Roman" w:hAnsi="Times New Roman"/>
          <w:i/>
          <w:u w:val="single"/>
        </w:rPr>
      </w:pPr>
      <w:r w:rsidRPr="007D21EC">
        <w:rPr>
          <w:rFonts w:ascii="Times New Roman" w:hAnsi="Times New Roman"/>
          <w:i/>
          <w:u w:val="single"/>
        </w:rPr>
        <w:t>Review and Final Decision by President</w:t>
      </w:r>
    </w:p>
    <w:p w14:paraId="6A590B39" w14:textId="77777777" w:rsidR="007D21EC" w:rsidRPr="007D21EC" w:rsidRDefault="007D21EC" w:rsidP="00EF3012">
      <w:pPr>
        <w:pStyle w:val="ListParagraph"/>
        <w:ind w:left="1440"/>
        <w:rPr>
          <w:rFonts w:ascii="Times New Roman" w:hAnsi="Times New Roman"/>
          <w:i/>
          <w:u w:val="single"/>
        </w:rPr>
      </w:pPr>
    </w:p>
    <w:p w14:paraId="75106DE2" w14:textId="77777777" w:rsidR="004568C6" w:rsidRPr="007D21EC" w:rsidRDefault="007962D7" w:rsidP="00803900">
      <w:pPr>
        <w:pStyle w:val="ListParagraph"/>
        <w:numPr>
          <w:ilvl w:val="2"/>
          <w:numId w:val="45"/>
        </w:numPr>
        <w:ind w:left="2174" w:hanging="187"/>
        <w:jc w:val="both"/>
        <w:rPr>
          <w:rFonts w:ascii="Times New Roman" w:hAnsi="Times New Roman"/>
        </w:rPr>
      </w:pPr>
      <w:r>
        <w:rPr>
          <w:rFonts w:ascii="Times New Roman" w:hAnsi="Times New Roman"/>
        </w:rPr>
        <w:t xml:space="preserve">  </w:t>
      </w:r>
      <w:r w:rsidR="004568C6" w:rsidRPr="007D21EC">
        <w:rPr>
          <w:rFonts w:ascii="Times New Roman" w:hAnsi="Times New Roman"/>
        </w:rPr>
        <w:t>Except in cases of remand, the Compliance Tribunal will report its findings and recommendations to the University President.  The parties may review a copy of the Compliance Tribunal’s report to the President.</w:t>
      </w:r>
    </w:p>
    <w:p w14:paraId="125471B0" w14:textId="77777777" w:rsidR="004568C6" w:rsidRPr="00144BC0"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144BC0">
        <w:rPr>
          <w:rFonts w:ascii="Times New Roman" w:hAnsi="Times New Roman"/>
        </w:rPr>
        <w:t xml:space="preserve">The parties have up until </w:t>
      </w:r>
      <w:r w:rsidR="004568C6">
        <w:rPr>
          <w:rFonts w:ascii="Times New Roman" w:hAnsi="Times New Roman"/>
        </w:rPr>
        <w:t>one work week</w:t>
      </w:r>
      <w:r w:rsidR="004568C6" w:rsidRPr="00144BC0">
        <w:rPr>
          <w:rFonts w:ascii="Times New Roman" w:hAnsi="Times New Roman"/>
        </w:rPr>
        <w:t xml:space="preserve"> after being </w:t>
      </w:r>
      <w:r w:rsidR="004568C6">
        <w:rPr>
          <w:rFonts w:ascii="Times New Roman" w:hAnsi="Times New Roman"/>
        </w:rPr>
        <w:t xml:space="preserve">offered the opportunity to review the </w:t>
      </w:r>
      <w:r w:rsidR="004568C6" w:rsidRPr="00144BC0">
        <w:rPr>
          <w:rFonts w:ascii="Times New Roman" w:hAnsi="Times New Roman"/>
        </w:rPr>
        <w:t>report to submit to the President any written arguments that are based on the evidence in the record.  Untimely submissions and evidence not within the record will not be considered by the President.</w:t>
      </w:r>
    </w:p>
    <w:p w14:paraId="4C9A26B5"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Pr>
          <w:rFonts w:ascii="Times New Roman" w:hAnsi="Times New Roman"/>
        </w:rPr>
        <w:t>The President will review the hearing record and the Compliance Tribunal’s report and recommendation and make a final decision. The Compliance Tribunal’s recommendation is not binding upon the President.</w:t>
      </w:r>
    </w:p>
    <w:p w14:paraId="50CBC951"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 xml:space="preserve">Either the decision of the Compliance Tribunal will be sustained or the proceeding will be returned to the Compliance Tribunal with specific objections.  </w:t>
      </w:r>
    </w:p>
    <w:p w14:paraId="34F700EB"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 xml:space="preserve">The </w:t>
      </w:r>
      <w:r w:rsidR="004568C6">
        <w:rPr>
          <w:rFonts w:ascii="Times New Roman" w:hAnsi="Times New Roman"/>
        </w:rPr>
        <w:t xml:space="preserve">Compliance </w:t>
      </w:r>
      <w:r w:rsidR="004568C6" w:rsidRPr="007D21EC">
        <w:rPr>
          <w:rFonts w:ascii="Times New Roman" w:hAnsi="Times New Roman"/>
        </w:rPr>
        <w:t xml:space="preserve">Tribunal will then reconsider, taking into account the stated objections and receiving new evidence if necessary.  </w:t>
      </w:r>
    </w:p>
    <w:p w14:paraId="02EAFEB5"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 xml:space="preserve">The </w:t>
      </w:r>
      <w:r w:rsidR="004568C6">
        <w:rPr>
          <w:rFonts w:ascii="Times New Roman" w:hAnsi="Times New Roman"/>
        </w:rPr>
        <w:t xml:space="preserve">Compliance </w:t>
      </w:r>
      <w:r w:rsidR="004568C6" w:rsidRPr="007D21EC">
        <w:rPr>
          <w:rFonts w:ascii="Times New Roman" w:hAnsi="Times New Roman"/>
        </w:rPr>
        <w:t>Tribunal will once again report its findings and recommendations to the President.</w:t>
      </w:r>
    </w:p>
    <w:p w14:paraId="0C3A163C"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lastRenderedPageBreak/>
        <w:t xml:space="preserve">  </w:t>
      </w:r>
      <w:r w:rsidR="004568C6" w:rsidRPr="007D21EC">
        <w:rPr>
          <w:rFonts w:ascii="Times New Roman" w:hAnsi="Times New Roman"/>
        </w:rPr>
        <w:t xml:space="preserve">The President will make a final decision regarding what action needs to be taken only after study of the Tribunal’s reconsideration.  </w:t>
      </w:r>
    </w:p>
    <w:p w14:paraId="2B73C348" w14:textId="77777777" w:rsidR="004568C6" w:rsidRPr="007D21EC"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The President’s decision is final and cannot be appealed.</w:t>
      </w:r>
    </w:p>
    <w:p w14:paraId="13177691" w14:textId="77777777" w:rsidR="004568C6" w:rsidRDefault="004568C6" w:rsidP="00EF3012">
      <w:pPr>
        <w:pStyle w:val="ListParagraph"/>
        <w:rPr>
          <w:rFonts w:ascii="Times New Roman" w:hAnsi="Times New Roman"/>
          <w:color w:val="2A2A2A"/>
          <w:szCs w:val="24"/>
          <w:shd w:val="clear" w:color="auto" w:fill="FFFFFF"/>
        </w:rPr>
      </w:pPr>
      <w:r>
        <w:rPr>
          <w:rFonts w:ascii="Times New Roman" w:hAnsi="Times New Roman"/>
          <w:color w:val="2A2A2A"/>
          <w:szCs w:val="24"/>
          <w:shd w:val="clear" w:color="auto" w:fill="FFFFFF"/>
        </w:rPr>
        <w:t xml:space="preserve"> </w:t>
      </w:r>
    </w:p>
    <w:sectPr w:rsidR="004568C6" w:rsidSect="004568C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E637" w14:textId="77777777" w:rsidR="009F0FA8" w:rsidRDefault="009F0FA8">
      <w:pPr>
        <w:spacing w:after="0" w:line="240" w:lineRule="auto"/>
      </w:pPr>
      <w:r>
        <w:separator/>
      </w:r>
    </w:p>
  </w:endnote>
  <w:endnote w:type="continuationSeparator" w:id="0">
    <w:p w14:paraId="7AEA7C32" w14:textId="77777777" w:rsidR="009F0FA8" w:rsidRDefault="009F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CAB0" w14:textId="77777777" w:rsidR="007517AB" w:rsidRDefault="007517AB">
    <w:pPr>
      <w:pStyle w:val="Footer"/>
      <w:jc w:val="center"/>
    </w:pPr>
    <w:r>
      <w:fldChar w:fldCharType="begin"/>
    </w:r>
    <w:r>
      <w:instrText xml:space="preserve"> PAGE   \* MERGEFORMAT </w:instrText>
    </w:r>
    <w:r>
      <w:fldChar w:fldCharType="separate"/>
    </w:r>
    <w:r w:rsidR="00DC5940">
      <w:rPr>
        <w:noProof/>
      </w:rPr>
      <w:t>1</w:t>
    </w:r>
    <w:r>
      <w:rPr>
        <w:noProof/>
      </w:rPr>
      <w:fldChar w:fldCharType="end"/>
    </w:r>
  </w:p>
  <w:p w14:paraId="793885D2" w14:textId="77777777" w:rsidR="007517AB" w:rsidRDefault="0075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4CD9" w14:textId="77777777" w:rsidR="009F0FA8" w:rsidRDefault="009F0FA8">
      <w:pPr>
        <w:spacing w:after="0" w:line="240" w:lineRule="auto"/>
      </w:pPr>
      <w:r>
        <w:separator/>
      </w:r>
    </w:p>
  </w:footnote>
  <w:footnote w:type="continuationSeparator" w:id="0">
    <w:p w14:paraId="10991104" w14:textId="77777777" w:rsidR="009F0FA8" w:rsidRDefault="009F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EFC2" w14:textId="77777777" w:rsidR="007517AB" w:rsidRDefault="0031592C">
    <w:pPr>
      <w:pStyle w:val="Header"/>
    </w:pPr>
    <w:ins w:id="224" w:author="as" w:date="2017-09-20T17:32:00Z">
      <w:r>
        <w:t xml:space="preserve">9/20/17 Suggested Edits to </w:t>
      </w:r>
    </w:ins>
    <w:del w:id="225" w:author="as" w:date="2017-09-20T17:32:00Z">
      <w:r w:rsidR="007517AB" w:rsidDel="0031592C">
        <w:delText>–</w:delText>
      </w:r>
    </w:del>
    <w:r w:rsidR="007517AB">
      <w:t xml:space="preserve"> 4/4/17</w:t>
    </w:r>
    <w:ins w:id="226" w:author="as" w:date="2017-09-20T17:32:00Z">
      <w:r>
        <w:t xml:space="preserve"> Version</w:t>
      </w:r>
    </w:ins>
    <w:r w:rsidR="007517AB">
      <w:t xml:space="preserve"> – for Faculty Senate</w:t>
    </w:r>
  </w:p>
  <w:p w14:paraId="4FB6B593" w14:textId="77777777" w:rsidR="007517AB" w:rsidRDefault="0075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797"/>
    <w:multiLevelType w:val="hybridMultilevel"/>
    <w:tmpl w:val="560C7DE4"/>
    <w:lvl w:ilvl="0" w:tplc="2BB4FFF0">
      <w:start w:val="1"/>
      <w:numFmt w:val="decimal"/>
      <w:lvlText w:val="%1."/>
      <w:lvlJc w:val="left"/>
      <w:pPr>
        <w:ind w:left="720" w:hanging="360"/>
      </w:pPr>
    </w:lvl>
    <w:lvl w:ilvl="1" w:tplc="26005948" w:tentative="1">
      <w:start w:val="1"/>
      <w:numFmt w:val="lowerLetter"/>
      <w:lvlText w:val="%2."/>
      <w:lvlJc w:val="left"/>
      <w:pPr>
        <w:ind w:left="1440" w:hanging="360"/>
      </w:pPr>
    </w:lvl>
    <w:lvl w:ilvl="2" w:tplc="8932BFA6" w:tentative="1">
      <w:start w:val="1"/>
      <w:numFmt w:val="lowerRoman"/>
      <w:lvlText w:val="%3."/>
      <w:lvlJc w:val="right"/>
      <w:pPr>
        <w:ind w:left="2160" w:hanging="180"/>
      </w:pPr>
    </w:lvl>
    <w:lvl w:ilvl="3" w:tplc="D8586332" w:tentative="1">
      <w:start w:val="1"/>
      <w:numFmt w:val="decimal"/>
      <w:lvlText w:val="%4."/>
      <w:lvlJc w:val="left"/>
      <w:pPr>
        <w:ind w:left="2880" w:hanging="360"/>
      </w:pPr>
    </w:lvl>
    <w:lvl w:ilvl="4" w:tplc="E0D00A6A" w:tentative="1">
      <w:start w:val="1"/>
      <w:numFmt w:val="lowerLetter"/>
      <w:lvlText w:val="%5."/>
      <w:lvlJc w:val="left"/>
      <w:pPr>
        <w:ind w:left="3600" w:hanging="360"/>
      </w:pPr>
    </w:lvl>
    <w:lvl w:ilvl="5" w:tplc="07AA3DA0" w:tentative="1">
      <w:start w:val="1"/>
      <w:numFmt w:val="lowerRoman"/>
      <w:lvlText w:val="%6."/>
      <w:lvlJc w:val="right"/>
      <w:pPr>
        <w:ind w:left="4320" w:hanging="180"/>
      </w:pPr>
    </w:lvl>
    <w:lvl w:ilvl="6" w:tplc="9744BBC4" w:tentative="1">
      <w:start w:val="1"/>
      <w:numFmt w:val="decimal"/>
      <w:lvlText w:val="%7."/>
      <w:lvlJc w:val="left"/>
      <w:pPr>
        <w:ind w:left="5040" w:hanging="360"/>
      </w:pPr>
    </w:lvl>
    <w:lvl w:ilvl="7" w:tplc="E376AF26" w:tentative="1">
      <w:start w:val="1"/>
      <w:numFmt w:val="lowerLetter"/>
      <w:lvlText w:val="%8."/>
      <w:lvlJc w:val="left"/>
      <w:pPr>
        <w:ind w:left="5760" w:hanging="360"/>
      </w:pPr>
    </w:lvl>
    <w:lvl w:ilvl="8" w:tplc="E3E6942E" w:tentative="1">
      <w:start w:val="1"/>
      <w:numFmt w:val="lowerRoman"/>
      <w:lvlText w:val="%9."/>
      <w:lvlJc w:val="right"/>
      <w:pPr>
        <w:ind w:left="6480" w:hanging="180"/>
      </w:pPr>
    </w:lvl>
  </w:abstractNum>
  <w:abstractNum w:abstractNumId="1" w15:restartNumberingAfterBreak="0">
    <w:nsid w:val="0B0742C1"/>
    <w:multiLevelType w:val="hybridMultilevel"/>
    <w:tmpl w:val="E78204DE"/>
    <w:lvl w:ilvl="0" w:tplc="9C945310">
      <w:start w:val="1"/>
      <w:numFmt w:val="upperLetter"/>
      <w:lvlText w:val="%1."/>
      <w:lvlJc w:val="left"/>
      <w:pPr>
        <w:ind w:left="1440" w:hanging="360"/>
      </w:pPr>
      <w:rPr>
        <w:rFonts w:hint="default"/>
      </w:rPr>
    </w:lvl>
    <w:lvl w:ilvl="1" w:tplc="EFF40820" w:tentative="1">
      <w:start w:val="1"/>
      <w:numFmt w:val="lowerLetter"/>
      <w:lvlText w:val="%2."/>
      <w:lvlJc w:val="left"/>
      <w:pPr>
        <w:ind w:left="2160" w:hanging="360"/>
      </w:pPr>
    </w:lvl>
    <w:lvl w:ilvl="2" w:tplc="37B81BD2" w:tentative="1">
      <w:start w:val="1"/>
      <w:numFmt w:val="lowerRoman"/>
      <w:lvlText w:val="%3."/>
      <w:lvlJc w:val="right"/>
      <w:pPr>
        <w:ind w:left="2880" w:hanging="180"/>
      </w:pPr>
    </w:lvl>
    <w:lvl w:ilvl="3" w:tplc="CC00C330" w:tentative="1">
      <w:start w:val="1"/>
      <w:numFmt w:val="decimal"/>
      <w:lvlText w:val="%4."/>
      <w:lvlJc w:val="left"/>
      <w:pPr>
        <w:ind w:left="3600" w:hanging="360"/>
      </w:pPr>
    </w:lvl>
    <w:lvl w:ilvl="4" w:tplc="800E0754" w:tentative="1">
      <w:start w:val="1"/>
      <w:numFmt w:val="lowerLetter"/>
      <w:lvlText w:val="%5."/>
      <w:lvlJc w:val="left"/>
      <w:pPr>
        <w:ind w:left="4320" w:hanging="360"/>
      </w:pPr>
    </w:lvl>
    <w:lvl w:ilvl="5" w:tplc="89BA0956" w:tentative="1">
      <w:start w:val="1"/>
      <w:numFmt w:val="lowerRoman"/>
      <w:lvlText w:val="%6."/>
      <w:lvlJc w:val="right"/>
      <w:pPr>
        <w:ind w:left="5040" w:hanging="180"/>
      </w:pPr>
    </w:lvl>
    <w:lvl w:ilvl="6" w:tplc="73C24060" w:tentative="1">
      <w:start w:val="1"/>
      <w:numFmt w:val="decimal"/>
      <w:lvlText w:val="%7."/>
      <w:lvlJc w:val="left"/>
      <w:pPr>
        <w:ind w:left="5760" w:hanging="360"/>
      </w:pPr>
    </w:lvl>
    <w:lvl w:ilvl="7" w:tplc="04162BE4" w:tentative="1">
      <w:start w:val="1"/>
      <w:numFmt w:val="lowerLetter"/>
      <w:lvlText w:val="%8."/>
      <w:lvlJc w:val="left"/>
      <w:pPr>
        <w:ind w:left="6480" w:hanging="360"/>
      </w:pPr>
    </w:lvl>
    <w:lvl w:ilvl="8" w:tplc="551ED890" w:tentative="1">
      <w:start w:val="1"/>
      <w:numFmt w:val="lowerRoman"/>
      <w:lvlText w:val="%9."/>
      <w:lvlJc w:val="right"/>
      <w:pPr>
        <w:ind w:left="7200" w:hanging="180"/>
      </w:pPr>
    </w:lvl>
  </w:abstractNum>
  <w:abstractNum w:abstractNumId="2" w15:restartNumberingAfterBreak="0">
    <w:nsid w:val="0D9413D9"/>
    <w:multiLevelType w:val="hybridMultilevel"/>
    <w:tmpl w:val="50FC3C00"/>
    <w:lvl w:ilvl="0" w:tplc="6324B2FC">
      <w:start w:val="4"/>
      <w:numFmt w:val="decimal"/>
      <w:lvlText w:val="%1."/>
      <w:lvlJc w:val="left"/>
      <w:pPr>
        <w:ind w:left="4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A43"/>
    <w:multiLevelType w:val="hybridMultilevel"/>
    <w:tmpl w:val="F87C6B78"/>
    <w:lvl w:ilvl="0" w:tplc="D80A8BD6">
      <w:start w:val="1"/>
      <w:numFmt w:val="lowerLetter"/>
      <w:lvlText w:val="%1."/>
      <w:lvlJc w:val="left"/>
      <w:pPr>
        <w:ind w:left="2520" w:hanging="360"/>
      </w:pPr>
      <w:rPr>
        <w:rFonts w:hint="default"/>
      </w:rPr>
    </w:lvl>
    <w:lvl w:ilvl="1" w:tplc="32D8FD78" w:tentative="1">
      <w:start w:val="1"/>
      <w:numFmt w:val="lowerLetter"/>
      <w:lvlText w:val="%2."/>
      <w:lvlJc w:val="left"/>
      <w:pPr>
        <w:ind w:left="3240" w:hanging="360"/>
      </w:pPr>
    </w:lvl>
    <w:lvl w:ilvl="2" w:tplc="A3E8776A" w:tentative="1">
      <w:start w:val="1"/>
      <w:numFmt w:val="lowerRoman"/>
      <w:lvlText w:val="%3."/>
      <w:lvlJc w:val="right"/>
      <w:pPr>
        <w:ind w:left="3960" w:hanging="180"/>
      </w:pPr>
    </w:lvl>
    <w:lvl w:ilvl="3" w:tplc="9744A324" w:tentative="1">
      <w:start w:val="1"/>
      <w:numFmt w:val="decimal"/>
      <w:lvlText w:val="%4."/>
      <w:lvlJc w:val="left"/>
      <w:pPr>
        <w:ind w:left="4680" w:hanging="360"/>
      </w:pPr>
    </w:lvl>
    <w:lvl w:ilvl="4" w:tplc="196EF3E2" w:tentative="1">
      <w:start w:val="1"/>
      <w:numFmt w:val="lowerLetter"/>
      <w:lvlText w:val="%5."/>
      <w:lvlJc w:val="left"/>
      <w:pPr>
        <w:ind w:left="5400" w:hanging="360"/>
      </w:pPr>
    </w:lvl>
    <w:lvl w:ilvl="5" w:tplc="ED20A46E" w:tentative="1">
      <w:start w:val="1"/>
      <w:numFmt w:val="lowerRoman"/>
      <w:lvlText w:val="%6."/>
      <w:lvlJc w:val="right"/>
      <w:pPr>
        <w:ind w:left="6120" w:hanging="180"/>
      </w:pPr>
    </w:lvl>
    <w:lvl w:ilvl="6" w:tplc="B91A9430" w:tentative="1">
      <w:start w:val="1"/>
      <w:numFmt w:val="decimal"/>
      <w:lvlText w:val="%7."/>
      <w:lvlJc w:val="left"/>
      <w:pPr>
        <w:ind w:left="6840" w:hanging="360"/>
      </w:pPr>
    </w:lvl>
    <w:lvl w:ilvl="7" w:tplc="A3384E58" w:tentative="1">
      <w:start w:val="1"/>
      <w:numFmt w:val="lowerLetter"/>
      <w:lvlText w:val="%8."/>
      <w:lvlJc w:val="left"/>
      <w:pPr>
        <w:ind w:left="7560" w:hanging="360"/>
      </w:pPr>
    </w:lvl>
    <w:lvl w:ilvl="8" w:tplc="F7F8AD32" w:tentative="1">
      <w:start w:val="1"/>
      <w:numFmt w:val="lowerRoman"/>
      <w:lvlText w:val="%9."/>
      <w:lvlJc w:val="right"/>
      <w:pPr>
        <w:ind w:left="8280" w:hanging="180"/>
      </w:pPr>
    </w:lvl>
  </w:abstractNum>
  <w:abstractNum w:abstractNumId="4" w15:restartNumberingAfterBreak="0">
    <w:nsid w:val="120E57CF"/>
    <w:multiLevelType w:val="hybridMultilevel"/>
    <w:tmpl w:val="E07ECD32"/>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1B">
      <w:start w:val="1"/>
      <w:numFmt w:val="lowerRoman"/>
      <w:lvlText w:val="%6."/>
      <w:lvlJc w:val="right"/>
      <w:pPr>
        <w:ind w:left="369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5" w15:restartNumberingAfterBreak="0">
    <w:nsid w:val="13BA001B"/>
    <w:multiLevelType w:val="hybridMultilevel"/>
    <w:tmpl w:val="61E4E068"/>
    <w:lvl w:ilvl="0" w:tplc="5BBA70AE">
      <w:start w:val="3"/>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1415C"/>
    <w:multiLevelType w:val="hybridMultilevel"/>
    <w:tmpl w:val="560C7DE4"/>
    <w:lvl w:ilvl="0" w:tplc="E4E82C9C">
      <w:start w:val="1"/>
      <w:numFmt w:val="decimal"/>
      <w:lvlText w:val="%1."/>
      <w:lvlJc w:val="left"/>
      <w:pPr>
        <w:ind w:left="720" w:hanging="360"/>
      </w:pPr>
    </w:lvl>
    <w:lvl w:ilvl="1" w:tplc="CC0C8F38" w:tentative="1">
      <w:start w:val="1"/>
      <w:numFmt w:val="lowerLetter"/>
      <w:lvlText w:val="%2."/>
      <w:lvlJc w:val="left"/>
      <w:pPr>
        <w:ind w:left="1440" w:hanging="360"/>
      </w:pPr>
    </w:lvl>
    <w:lvl w:ilvl="2" w:tplc="F186338A" w:tentative="1">
      <w:start w:val="1"/>
      <w:numFmt w:val="lowerRoman"/>
      <w:lvlText w:val="%3."/>
      <w:lvlJc w:val="right"/>
      <w:pPr>
        <w:ind w:left="2160" w:hanging="180"/>
      </w:pPr>
    </w:lvl>
    <w:lvl w:ilvl="3" w:tplc="A880CFEA" w:tentative="1">
      <w:start w:val="1"/>
      <w:numFmt w:val="decimal"/>
      <w:lvlText w:val="%4."/>
      <w:lvlJc w:val="left"/>
      <w:pPr>
        <w:ind w:left="2880" w:hanging="360"/>
      </w:pPr>
    </w:lvl>
    <w:lvl w:ilvl="4" w:tplc="D04A4BF8" w:tentative="1">
      <w:start w:val="1"/>
      <w:numFmt w:val="lowerLetter"/>
      <w:lvlText w:val="%5."/>
      <w:lvlJc w:val="left"/>
      <w:pPr>
        <w:ind w:left="3600" w:hanging="360"/>
      </w:pPr>
    </w:lvl>
    <w:lvl w:ilvl="5" w:tplc="BECABDE8" w:tentative="1">
      <w:start w:val="1"/>
      <w:numFmt w:val="lowerRoman"/>
      <w:lvlText w:val="%6."/>
      <w:lvlJc w:val="right"/>
      <w:pPr>
        <w:ind w:left="4320" w:hanging="180"/>
      </w:pPr>
    </w:lvl>
    <w:lvl w:ilvl="6" w:tplc="E2F0B750" w:tentative="1">
      <w:start w:val="1"/>
      <w:numFmt w:val="decimal"/>
      <w:lvlText w:val="%7."/>
      <w:lvlJc w:val="left"/>
      <w:pPr>
        <w:ind w:left="5040" w:hanging="360"/>
      </w:pPr>
    </w:lvl>
    <w:lvl w:ilvl="7" w:tplc="17547A1A" w:tentative="1">
      <w:start w:val="1"/>
      <w:numFmt w:val="lowerLetter"/>
      <w:lvlText w:val="%8."/>
      <w:lvlJc w:val="left"/>
      <w:pPr>
        <w:ind w:left="5760" w:hanging="360"/>
      </w:pPr>
    </w:lvl>
    <w:lvl w:ilvl="8" w:tplc="C4905C24" w:tentative="1">
      <w:start w:val="1"/>
      <w:numFmt w:val="lowerRoman"/>
      <w:lvlText w:val="%9."/>
      <w:lvlJc w:val="right"/>
      <w:pPr>
        <w:ind w:left="6480" w:hanging="180"/>
      </w:pPr>
    </w:lvl>
  </w:abstractNum>
  <w:abstractNum w:abstractNumId="7" w15:restartNumberingAfterBreak="0">
    <w:nsid w:val="178B6835"/>
    <w:multiLevelType w:val="hybridMultilevel"/>
    <w:tmpl w:val="84789170"/>
    <w:lvl w:ilvl="0" w:tplc="B9185140">
      <w:start w:val="1"/>
      <w:numFmt w:val="upperLetter"/>
      <w:lvlText w:val="%1."/>
      <w:lvlJc w:val="left"/>
      <w:pPr>
        <w:ind w:left="1440" w:hanging="360"/>
      </w:pPr>
      <w:rPr>
        <w:rFonts w:hint="default"/>
      </w:rPr>
    </w:lvl>
    <w:lvl w:ilvl="1" w:tplc="91C83664" w:tentative="1">
      <w:start w:val="1"/>
      <w:numFmt w:val="lowerLetter"/>
      <w:lvlText w:val="%2."/>
      <w:lvlJc w:val="left"/>
      <w:pPr>
        <w:ind w:left="2160" w:hanging="360"/>
      </w:pPr>
    </w:lvl>
    <w:lvl w:ilvl="2" w:tplc="1A1CF1F4" w:tentative="1">
      <w:start w:val="1"/>
      <w:numFmt w:val="lowerRoman"/>
      <w:lvlText w:val="%3."/>
      <w:lvlJc w:val="right"/>
      <w:pPr>
        <w:ind w:left="2880" w:hanging="180"/>
      </w:pPr>
    </w:lvl>
    <w:lvl w:ilvl="3" w:tplc="9E06C192" w:tentative="1">
      <w:start w:val="1"/>
      <w:numFmt w:val="decimal"/>
      <w:lvlText w:val="%4."/>
      <w:lvlJc w:val="left"/>
      <w:pPr>
        <w:ind w:left="3600" w:hanging="360"/>
      </w:pPr>
    </w:lvl>
    <w:lvl w:ilvl="4" w:tplc="7B2CB4D8" w:tentative="1">
      <w:start w:val="1"/>
      <w:numFmt w:val="lowerLetter"/>
      <w:lvlText w:val="%5."/>
      <w:lvlJc w:val="left"/>
      <w:pPr>
        <w:ind w:left="4320" w:hanging="360"/>
      </w:pPr>
    </w:lvl>
    <w:lvl w:ilvl="5" w:tplc="573E5958" w:tentative="1">
      <w:start w:val="1"/>
      <w:numFmt w:val="lowerRoman"/>
      <w:lvlText w:val="%6."/>
      <w:lvlJc w:val="right"/>
      <w:pPr>
        <w:ind w:left="5040" w:hanging="180"/>
      </w:pPr>
    </w:lvl>
    <w:lvl w:ilvl="6" w:tplc="06E2459C" w:tentative="1">
      <w:start w:val="1"/>
      <w:numFmt w:val="decimal"/>
      <w:lvlText w:val="%7."/>
      <w:lvlJc w:val="left"/>
      <w:pPr>
        <w:ind w:left="5760" w:hanging="360"/>
      </w:pPr>
    </w:lvl>
    <w:lvl w:ilvl="7" w:tplc="D60056FC" w:tentative="1">
      <w:start w:val="1"/>
      <w:numFmt w:val="lowerLetter"/>
      <w:lvlText w:val="%8."/>
      <w:lvlJc w:val="left"/>
      <w:pPr>
        <w:ind w:left="6480" w:hanging="360"/>
      </w:pPr>
    </w:lvl>
    <w:lvl w:ilvl="8" w:tplc="61C65802" w:tentative="1">
      <w:start w:val="1"/>
      <w:numFmt w:val="lowerRoman"/>
      <w:lvlText w:val="%9."/>
      <w:lvlJc w:val="right"/>
      <w:pPr>
        <w:ind w:left="7200" w:hanging="180"/>
      </w:pPr>
    </w:lvl>
  </w:abstractNum>
  <w:abstractNum w:abstractNumId="8" w15:restartNumberingAfterBreak="0">
    <w:nsid w:val="189376E1"/>
    <w:multiLevelType w:val="hybridMultilevel"/>
    <w:tmpl w:val="B43AA79A"/>
    <w:lvl w:ilvl="0" w:tplc="235E4434">
      <w:start w:val="1"/>
      <w:numFmt w:val="decimal"/>
      <w:lvlText w:val="%1."/>
      <w:lvlJc w:val="left"/>
      <w:pPr>
        <w:ind w:left="2880" w:hanging="360"/>
      </w:pPr>
      <w:rPr>
        <w:rFonts w:hint="default"/>
      </w:rPr>
    </w:lvl>
    <w:lvl w:ilvl="1" w:tplc="F4006B80" w:tentative="1">
      <w:start w:val="1"/>
      <w:numFmt w:val="lowerLetter"/>
      <w:lvlText w:val="%2."/>
      <w:lvlJc w:val="left"/>
      <w:pPr>
        <w:ind w:left="3600" w:hanging="360"/>
      </w:pPr>
    </w:lvl>
    <w:lvl w:ilvl="2" w:tplc="8BB2A44A" w:tentative="1">
      <w:start w:val="1"/>
      <w:numFmt w:val="lowerRoman"/>
      <w:lvlText w:val="%3."/>
      <w:lvlJc w:val="right"/>
      <w:pPr>
        <w:ind w:left="4320" w:hanging="180"/>
      </w:pPr>
    </w:lvl>
    <w:lvl w:ilvl="3" w:tplc="37CABE34" w:tentative="1">
      <w:start w:val="1"/>
      <w:numFmt w:val="decimal"/>
      <w:lvlText w:val="%4."/>
      <w:lvlJc w:val="left"/>
      <w:pPr>
        <w:ind w:left="5040" w:hanging="360"/>
      </w:pPr>
    </w:lvl>
    <w:lvl w:ilvl="4" w:tplc="8A9863A0" w:tentative="1">
      <w:start w:val="1"/>
      <w:numFmt w:val="lowerLetter"/>
      <w:lvlText w:val="%5."/>
      <w:lvlJc w:val="left"/>
      <w:pPr>
        <w:ind w:left="5760" w:hanging="360"/>
      </w:pPr>
    </w:lvl>
    <w:lvl w:ilvl="5" w:tplc="5BCABE84" w:tentative="1">
      <w:start w:val="1"/>
      <w:numFmt w:val="lowerRoman"/>
      <w:lvlText w:val="%6."/>
      <w:lvlJc w:val="right"/>
      <w:pPr>
        <w:ind w:left="6480" w:hanging="180"/>
      </w:pPr>
    </w:lvl>
    <w:lvl w:ilvl="6" w:tplc="8626DD70" w:tentative="1">
      <w:start w:val="1"/>
      <w:numFmt w:val="decimal"/>
      <w:lvlText w:val="%7."/>
      <w:lvlJc w:val="left"/>
      <w:pPr>
        <w:ind w:left="7200" w:hanging="360"/>
      </w:pPr>
    </w:lvl>
    <w:lvl w:ilvl="7" w:tplc="A61E6E9C" w:tentative="1">
      <w:start w:val="1"/>
      <w:numFmt w:val="lowerLetter"/>
      <w:lvlText w:val="%8."/>
      <w:lvlJc w:val="left"/>
      <w:pPr>
        <w:ind w:left="7920" w:hanging="360"/>
      </w:pPr>
    </w:lvl>
    <w:lvl w:ilvl="8" w:tplc="C8389BE6" w:tentative="1">
      <w:start w:val="1"/>
      <w:numFmt w:val="lowerRoman"/>
      <w:lvlText w:val="%9."/>
      <w:lvlJc w:val="right"/>
      <w:pPr>
        <w:ind w:left="8640" w:hanging="180"/>
      </w:pPr>
    </w:lvl>
  </w:abstractNum>
  <w:abstractNum w:abstractNumId="9" w15:restartNumberingAfterBreak="0">
    <w:nsid w:val="19476578"/>
    <w:multiLevelType w:val="hybridMultilevel"/>
    <w:tmpl w:val="94561A86"/>
    <w:lvl w:ilvl="0" w:tplc="0409000F">
      <w:start w:val="1"/>
      <w:numFmt w:val="decimal"/>
      <w:lvlText w:val="%1."/>
      <w:lvlJc w:val="left"/>
      <w:pPr>
        <w:ind w:left="3795" w:hanging="360"/>
      </w:pPr>
    </w:lvl>
    <w:lvl w:ilvl="1" w:tplc="04090019">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start w:val="1"/>
      <w:numFmt w:val="decimal"/>
      <w:lvlText w:val="%4."/>
      <w:lvlJc w:val="left"/>
      <w:pPr>
        <w:ind w:left="5955" w:hanging="360"/>
      </w:pPr>
    </w:lvl>
    <w:lvl w:ilvl="4" w:tplc="04090019">
      <w:start w:val="1"/>
      <w:numFmt w:val="lowerLetter"/>
      <w:lvlText w:val="%5."/>
      <w:lvlJc w:val="left"/>
      <w:pPr>
        <w:ind w:left="6675" w:hanging="360"/>
      </w:pPr>
    </w:lvl>
    <w:lvl w:ilvl="5" w:tplc="0409001B">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10" w15:restartNumberingAfterBreak="0">
    <w:nsid w:val="1B4B4126"/>
    <w:multiLevelType w:val="hybridMultilevel"/>
    <w:tmpl w:val="61C09272"/>
    <w:lvl w:ilvl="0" w:tplc="BDA03BD2">
      <w:start w:val="1"/>
      <w:numFmt w:val="decimal"/>
      <w:lvlText w:val="%1."/>
      <w:lvlJc w:val="left"/>
      <w:pPr>
        <w:ind w:left="720" w:hanging="360"/>
      </w:pPr>
    </w:lvl>
    <w:lvl w:ilvl="1" w:tplc="726AB3A6">
      <w:start w:val="1"/>
      <w:numFmt w:val="lowerLetter"/>
      <w:lvlText w:val="%2."/>
      <w:lvlJc w:val="left"/>
      <w:pPr>
        <w:ind w:left="1440" w:hanging="360"/>
      </w:pPr>
    </w:lvl>
    <w:lvl w:ilvl="2" w:tplc="73E82884" w:tentative="1">
      <w:start w:val="1"/>
      <w:numFmt w:val="lowerRoman"/>
      <w:lvlText w:val="%3."/>
      <w:lvlJc w:val="right"/>
      <w:pPr>
        <w:ind w:left="2160" w:hanging="180"/>
      </w:pPr>
    </w:lvl>
    <w:lvl w:ilvl="3" w:tplc="A864ABAC" w:tentative="1">
      <w:start w:val="1"/>
      <w:numFmt w:val="decimal"/>
      <w:lvlText w:val="%4."/>
      <w:lvlJc w:val="left"/>
      <w:pPr>
        <w:ind w:left="2880" w:hanging="360"/>
      </w:pPr>
    </w:lvl>
    <w:lvl w:ilvl="4" w:tplc="8A207620" w:tentative="1">
      <w:start w:val="1"/>
      <w:numFmt w:val="lowerLetter"/>
      <w:lvlText w:val="%5."/>
      <w:lvlJc w:val="left"/>
      <w:pPr>
        <w:ind w:left="3600" w:hanging="360"/>
      </w:pPr>
    </w:lvl>
    <w:lvl w:ilvl="5" w:tplc="081ECD72" w:tentative="1">
      <w:start w:val="1"/>
      <w:numFmt w:val="lowerRoman"/>
      <w:lvlText w:val="%6."/>
      <w:lvlJc w:val="right"/>
      <w:pPr>
        <w:ind w:left="4320" w:hanging="180"/>
      </w:pPr>
    </w:lvl>
    <w:lvl w:ilvl="6" w:tplc="4AF03132" w:tentative="1">
      <w:start w:val="1"/>
      <w:numFmt w:val="decimal"/>
      <w:lvlText w:val="%7."/>
      <w:lvlJc w:val="left"/>
      <w:pPr>
        <w:ind w:left="5040" w:hanging="360"/>
      </w:pPr>
    </w:lvl>
    <w:lvl w:ilvl="7" w:tplc="BAC6C0B4" w:tentative="1">
      <w:start w:val="1"/>
      <w:numFmt w:val="lowerLetter"/>
      <w:lvlText w:val="%8."/>
      <w:lvlJc w:val="left"/>
      <w:pPr>
        <w:ind w:left="5760" w:hanging="360"/>
      </w:pPr>
    </w:lvl>
    <w:lvl w:ilvl="8" w:tplc="3942E4F8" w:tentative="1">
      <w:start w:val="1"/>
      <w:numFmt w:val="lowerRoman"/>
      <w:lvlText w:val="%9."/>
      <w:lvlJc w:val="right"/>
      <w:pPr>
        <w:ind w:left="6480" w:hanging="180"/>
      </w:pPr>
    </w:lvl>
  </w:abstractNum>
  <w:abstractNum w:abstractNumId="11" w15:restartNumberingAfterBreak="0">
    <w:nsid w:val="1CFC377F"/>
    <w:multiLevelType w:val="hybridMultilevel"/>
    <w:tmpl w:val="612EA9DE"/>
    <w:lvl w:ilvl="0" w:tplc="724E86A0">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918A0"/>
    <w:multiLevelType w:val="hybridMultilevel"/>
    <w:tmpl w:val="91F6EC8E"/>
    <w:lvl w:ilvl="0" w:tplc="5074D3E2">
      <w:start w:val="1"/>
      <w:numFmt w:val="decimal"/>
      <w:lvlText w:val="%1."/>
      <w:lvlJc w:val="left"/>
      <w:pPr>
        <w:ind w:left="720" w:hanging="360"/>
      </w:pPr>
      <w:rPr>
        <w:rFonts w:hint="default"/>
      </w:rPr>
    </w:lvl>
    <w:lvl w:ilvl="1" w:tplc="22FA2332" w:tentative="1">
      <w:start w:val="1"/>
      <w:numFmt w:val="lowerLetter"/>
      <w:lvlText w:val="%2."/>
      <w:lvlJc w:val="left"/>
      <w:pPr>
        <w:ind w:left="1440" w:hanging="360"/>
      </w:pPr>
    </w:lvl>
    <w:lvl w:ilvl="2" w:tplc="A16C4392" w:tentative="1">
      <w:start w:val="1"/>
      <w:numFmt w:val="lowerRoman"/>
      <w:lvlText w:val="%3."/>
      <w:lvlJc w:val="right"/>
      <w:pPr>
        <w:ind w:left="2160" w:hanging="180"/>
      </w:pPr>
    </w:lvl>
    <w:lvl w:ilvl="3" w:tplc="A3EAB128" w:tentative="1">
      <w:start w:val="1"/>
      <w:numFmt w:val="decimal"/>
      <w:lvlText w:val="%4."/>
      <w:lvlJc w:val="left"/>
      <w:pPr>
        <w:ind w:left="2880" w:hanging="360"/>
      </w:pPr>
    </w:lvl>
    <w:lvl w:ilvl="4" w:tplc="D33C1DEE" w:tentative="1">
      <w:start w:val="1"/>
      <w:numFmt w:val="lowerLetter"/>
      <w:lvlText w:val="%5."/>
      <w:lvlJc w:val="left"/>
      <w:pPr>
        <w:ind w:left="3600" w:hanging="360"/>
      </w:pPr>
    </w:lvl>
    <w:lvl w:ilvl="5" w:tplc="8CC286DE" w:tentative="1">
      <w:start w:val="1"/>
      <w:numFmt w:val="lowerRoman"/>
      <w:lvlText w:val="%6."/>
      <w:lvlJc w:val="right"/>
      <w:pPr>
        <w:ind w:left="4320" w:hanging="180"/>
      </w:pPr>
    </w:lvl>
    <w:lvl w:ilvl="6" w:tplc="6F2AFD26" w:tentative="1">
      <w:start w:val="1"/>
      <w:numFmt w:val="decimal"/>
      <w:lvlText w:val="%7."/>
      <w:lvlJc w:val="left"/>
      <w:pPr>
        <w:ind w:left="5040" w:hanging="360"/>
      </w:pPr>
    </w:lvl>
    <w:lvl w:ilvl="7" w:tplc="2B002E70" w:tentative="1">
      <w:start w:val="1"/>
      <w:numFmt w:val="lowerLetter"/>
      <w:lvlText w:val="%8."/>
      <w:lvlJc w:val="left"/>
      <w:pPr>
        <w:ind w:left="5760" w:hanging="360"/>
      </w:pPr>
    </w:lvl>
    <w:lvl w:ilvl="8" w:tplc="055AC0B6" w:tentative="1">
      <w:start w:val="1"/>
      <w:numFmt w:val="lowerRoman"/>
      <w:lvlText w:val="%9."/>
      <w:lvlJc w:val="right"/>
      <w:pPr>
        <w:ind w:left="6480" w:hanging="180"/>
      </w:pPr>
    </w:lvl>
  </w:abstractNum>
  <w:abstractNum w:abstractNumId="13" w15:restartNumberingAfterBreak="0">
    <w:nsid w:val="21B670A3"/>
    <w:multiLevelType w:val="hybridMultilevel"/>
    <w:tmpl w:val="7166E4D0"/>
    <w:lvl w:ilvl="0" w:tplc="6750C290">
      <w:start w:val="1"/>
      <w:numFmt w:val="decimal"/>
      <w:lvlText w:val="%1."/>
      <w:lvlJc w:val="left"/>
      <w:pPr>
        <w:ind w:left="720" w:hanging="360"/>
      </w:pPr>
      <w:rPr>
        <w:rFonts w:hint="default"/>
      </w:rPr>
    </w:lvl>
    <w:lvl w:ilvl="1" w:tplc="94E80C3E">
      <w:start w:val="1"/>
      <w:numFmt w:val="lowerLetter"/>
      <w:lvlText w:val="%2."/>
      <w:lvlJc w:val="left"/>
      <w:pPr>
        <w:ind w:left="1440" w:hanging="360"/>
      </w:pPr>
    </w:lvl>
    <w:lvl w:ilvl="2" w:tplc="10EA40B4">
      <w:start w:val="1"/>
      <w:numFmt w:val="lowerRoman"/>
      <w:lvlText w:val="%3."/>
      <w:lvlJc w:val="right"/>
      <w:pPr>
        <w:ind w:left="2160" w:hanging="180"/>
      </w:pPr>
    </w:lvl>
    <w:lvl w:ilvl="3" w:tplc="C324F14A" w:tentative="1">
      <w:start w:val="1"/>
      <w:numFmt w:val="decimal"/>
      <w:lvlText w:val="%4."/>
      <w:lvlJc w:val="left"/>
      <w:pPr>
        <w:ind w:left="2880" w:hanging="360"/>
      </w:pPr>
    </w:lvl>
    <w:lvl w:ilvl="4" w:tplc="61E4C344" w:tentative="1">
      <w:start w:val="1"/>
      <w:numFmt w:val="lowerLetter"/>
      <w:lvlText w:val="%5."/>
      <w:lvlJc w:val="left"/>
      <w:pPr>
        <w:ind w:left="3600" w:hanging="360"/>
      </w:pPr>
    </w:lvl>
    <w:lvl w:ilvl="5" w:tplc="A60815E0" w:tentative="1">
      <w:start w:val="1"/>
      <w:numFmt w:val="lowerRoman"/>
      <w:lvlText w:val="%6."/>
      <w:lvlJc w:val="right"/>
      <w:pPr>
        <w:ind w:left="4320" w:hanging="180"/>
      </w:pPr>
    </w:lvl>
    <w:lvl w:ilvl="6" w:tplc="702A789C" w:tentative="1">
      <w:start w:val="1"/>
      <w:numFmt w:val="decimal"/>
      <w:lvlText w:val="%7."/>
      <w:lvlJc w:val="left"/>
      <w:pPr>
        <w:ind w:left="5040" w:hanging="360"/>
      </w:pPr>
    </w:lvl>
    <w:lvl w:ilvl="7" w:tplc="5590DE44" w:tentative="1">
      <w:start w:val="1"/>
      <w:numFmt w:val="lowerLetter"/>
      <w:lvlText w:val="%8."/>
      <w:lvlJc w:val="left"/>
      <w:pPr>
        <w:ind w:left="5760" w:hanging="360"/>
      </w:pPr>
    </w:lvl>
    <w:lvl w:ilvl="8" w:tplc="81F401A4" w:tentative="1">
      <w:start w:val="1"/>
      <w:numFmt w:val="lowerRoman"/>
      <w:lvlText w:val="%9."/>
      <w:lvlJc w:val="right"/>
      <w:pPr>
        <w:ind w:left="6480" w:hanging="180"/>
      </w:pPr>
    </w:lvl>
  </w:abstractNum>
  <w:abstractNum w:abstractNumId="14" w15:restartNumberingAfterBreak="0">
    <w:nsid w:val="221C3E7E"/>
    <w:multiLevelType w:val="hybridMultilevel"/>
    <w:tmpl w:val="31CEFDF6"/>
    <w:lvl w:ilvl="0" w:tplc="899466DE">
      <w:start w:val="1"/>
      <w:numFmt w:val="bullet"/>
      <w:lvlText w:val=""/>
      <w:lvlJc w:val="left"/>
      <w:pPr>
        <w:ind w:left="2220" w:hanging="360"/>
      </w:pPr>
      <w:rPr>
        <w:rFonts w:ascii="Symbol" w:hAnsi="Symbol" w:hint="default"/>
      </w:rPr>
    </w:lvl>
    <w:lvl w:ilvl="1" w:tplc="C8643522">
      <w:start w:val="1"/>
      <w:numFmt w:val="bullet"/>
      <w:lvlText w:val="o"/>
      <w:lvlJc w:val="left"/>
      <w:pPr>
        <w:ind w:left="2940" w:hanging="360"/>
      </w:pPr>
      <w:rPr>
        <w:rFonts w:ascii="Courier New" w:hAnsi="Courier New" w:cs="Courier New" w:hint="default"/>
      </w:rPr>
    </w:lvl>
    <w:lvl w:ilvl="2" w:tplc="C82E4B72" w:tentative="1">
      <w:start w:val="1"/>
      <w:numFmt w:val="bullet"/>
      <w:lvlText w:val=""/>
      <w:lvlJc w:val="left"/>
      <w:pPr>
        <w:ind w:left="3660" w:hanging="360"/>
      </w:pPr>
      <w:rPr>
        <w:rFonts w:ascii="Wingdings" w:hAnsi="Wingdings" w:hint="default"/>
      </w:rPr>
    </w:lvl>
    <w:lvl w:ilvl="3" w:tplc="D4541EE4" w:tentative="1">
      <w:start w:val="1"/>
      <w:numFmt w:val="bullet"/>
      <w:lvlText w:val=""/>
      <w:lvlJc w:val="left"/>
      <w:pPr>
        <w:ind w:left="4380" w:hanging="360"/>
      </w:pPr>
      <w:rPr>
        <w:rFonts w:ascii="Symbol" w:hAnsi="Symbol" w:hint="default"/>
      </w:rPr>
    </w:lvl>
    <w:lvl w:ilvl="4" w:tplc="5BE4C7B4" w:tentative="1">
      <w:start w:val="1"/>
      <w:numFmt w:val="bullet"/>
      <w:lvlText w:val="o"/>
      <w:lvlJc w:val="left"/>
      <w:pPr>
        <w:ind w:left="5100" w:hanging="360"/>
      </w:pPr>
      <w:rPr>
        <w:rFonts w:ascii="Courier New" w:hAnsi="Courier New" w:cs="Courier New" w:hint="default"/>
      </w:rPr>
    </w:lvl>
    <w:lvl w:ilvl="5" w:tplc="D414AF84" w:tentative="1">
      <w:start w:val="1"/>
      <w:numFmt w:val="bullet"/>
      <w:lvlText w:val=""/>
      <w:lvlJc w:val="left"/>
      <w:pPr>
        <w:ind w:left="5820" w:hanging="360"/>
      </w:pPr>
      <w:rPr>
        <w:rFonts w:ascii="Wingdings" w:hAnsi="Wingdings" w:hint="default"/>
      </w:rPr>
    </w:lvl>
    <w:lvl w:ilvl="6" w:tplc="E4CC229A" w:tentative="1">
      <w:start w:val="1"/>
      <w:numFmt w:val="bullet"/>
      <w:lvlText w:val=""/>
      <w:lvlJc w:val="left"/>
      <w:pPr>
        <w:ind w:left="6540" w:hanging="360"/>
      </w:pPr>
      <w:rPr>
        <w:rFonts w:ascii="Symbol" w:hAnsi="Symbol" w:hint="default"/>
      </w:rPr>
    </w:lvl>
    <w:lvl w:ilvl="7" w:tplc="CC00A9C6" w:tentative="1">
      <w:start w:val="1"/>
      <w:numFmt w:val="bullet"/>
      <w:lvlText w:val="o"/>
      <w:lvlJc w:val="left"/>
      <w:pPr>
        <w:ind w:left="7260" w:hanging="360"/>
      </w:pPr>
      <w:rPr>
        <w:rFonts w:ascii="Courier New" w:hAnsi="Courier New" w:cs="Courier New" w:hint="default"/>
      </w:rPr>
    </w:lvl>
    <w:lvl w:ilvl="8" w:tplc="B27837DE" w:tentative="1">
      <w:start w:val="1"/>
      <w:numFmt w:val="bullet"/>
      <w:lvlText w:val=""/>
      <w:lvlJc w:val="left"/>
      <w:pPr>
        <w:ind w:left="7980" w:hanging="360"/>
      </w:pPr>
      <w:rPr>
        <w:rFonts w:ascii="Wingdings" w:hAnsi="Wingdings" w:hint="default"/>
      </w:rPr>
    </w:lvl>
  </w:abstractNum>
  <w:abstractNum w:abstractNumId="15" w15:restartNumberingAfterBreak="0">
    <w:nsid w:val="23DB4143"/>
    <w:multiLevelType w:val="hybridMultilevel"/>
    <w:tmpl w:val="CCD2441E"/>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16" w15:restartNumberingAfterBreak="0">
    <w:nsid w:val="250A2A34"/>
    <w:multiLevelType w:val="hybridMultilevel"/>
    <w:tmpl w:val="DC00A1AC"/>
    <w:lvl w:ilvl="0" w:tplc="8D30D278">
      <w:start w:val="1"/>
      <w:numFmt w:val="decimal"/>
      <w:lvlText w:val="%1."/>
      <w:lvlJc w:val="left"/>
      <w:pPr>
        <w:ind w:left="1800" w:hanging="360"/>
      </w:pPr>
      <w:rPr>
        <w:rFonts w:hint="default"/>
      </w:rPr>
    </w:lvl>
    <w:lvl w:ilvl="1" w:tplc="EB7EF470" w:tentative="1">
      <w:start w:val="1"/>
      <w:numFmt w:val="lowerLetter"/>
      <w:lvlText w:val="%2."/>
      <w:lvlJc w:val="left"/>
      <w:pPr>
        <w:ind w:left="2520" w:hanging="360"/>
      </w:pPr>
    </w:lvl>
    <w:lvl w:ilvl="2" w:tplc="06287A16" w:tentative="1">
      <w:start w:val="1"/>
      <w:numFmt w:val="lowerRoman"/>
      <w:lvlText w:val="%3."/>
      <w:lvlJc w:val="right"/>
      <w:pPr>
        <w:ind w:left="3240" w:hanging="180"/>
      </w:pPr>
    </w:lvl>
    <w:lvl w:ilvl="3" w:tplc="3F946DC2" w:tentative="1">
      <w:start w:val="1"/>
      <w:numFmt w:val="decimal"/>
      <w:lvlText w:val="%4."/>
      <w:lvlJc w:val="left"/>
      <w:pPr>
        <w:ind w:left="3960" w:hanging="360"/>
      </w:pPr>
    </w:lvl>
    <w:lvl w:ilvl="4" w:tplc="2B2A730A" w:tentative="1">
      <w:start w:val="1"/>
      <w:numFmt w:val="lowerLetter"/>
      <w:lvlText w:val="%5."/>
      <w:lvlJc w:val="left"/>
      <w:pPr>
        <w:ind w:left="4680" w:hanging="360"/>
      </w:pPr>
    </w:lvl>
    <w:lvl w:ilvl="5" w:tplc="BE2C1206" w:tentative="1">
      <w:start w:val="1"/>
      <w:numFmt w:val="lowerRoman"/>
      <w:lvlText w:val="%6."/>
      <w:lvlJc w:val="right"/>
      <w:pPr>
        <w:ind w:left="5400" w:hanging="180"/>
      </w:pPr>
    </w:lvl>
    <w:lvl w:ilvl="6" w:tplc="BBF8A070" w:tentative="1">
      <w:start w:val="1"/>
      <w:numFmt w:val="decimal"/>
      <w:lvlText w:val="%7."/>
      <w:lvlJc w:val="left"/>
      <w:pPr>
        <w:ind w:left="6120" w:hanging="360"/>
      </w:pPr>
    </w:lvl>
    <w:lvl w:ilvl="7" w:tplc="78B67AFE" w:tentative="1">
      <w:start w:val="1"/>
      <w:numFmt w:val="lowerLetter"/>
      <w:lvlText w:val="%8."/>
      <w:lvlJc w:val="left"/>
      <w:pPr>
        <w:ind w:left="6840" w:hanging="360"/>
      </w:pPr>
    </w:lvl>
    <w:lvl w:ilvl="8" w:tplc="C6008376" w:tentative="1">
      <w:start w:val="1"/>
      <w:numFmt w:val="lowerRoman"/>
      <w:lvlText w:val="%9."/>
      <w:lvlJc w:val="right"/>
      <w:pPr>
        <w:ind w:left="7560" w:hanging="180"/>
      </w:pPr>
    </w:lvl>
  </w:abstractNum>
  <w:abstractNum w:abstractNumId="17" w15:restartNumberingAfterBreak="0">
    <w:nsid w:val="255E43BE"/>
    <w:multiLevelType w:val="hybridMultilevel"/>
    <w:tmpl w:val="8F8ED104"/>
    <w:lvl w:ilvl="0" w:tplc="6750C290">
      <w:start w:val="1"/>
      <w:numFmt w:val="decimal"/>
      <w:lvlText w:val="%1."/>
      <w:lvlJc w:val="left"/>
      <w:pPr>
        <w:ind w:left="720" w:hanging="360"/>
      </w:pPr>
      <w:rPr>
        <w:rFonts w:hint="default"/>
      </w:rPr>
    </w:lvl>
    <w:lvl w:ilvl="1" w:tplc="94E80C3E">
      <w:start w:val="1"/>
      <w:numFmt w:val="lowerLetter"/>
      <w:lvlText w:val="%2."/>
      <w:lvlJc w:val="left"/>
      <w:pPr>
        <w:ind w:left="1440" w:hanging="360"/>
      </w:pPr>
    </w:lvl>
    <w:lvl w:ilvl="2" w:tplc="243EC530">
      <w:start w:val="1"/>
      <w:numFmt w:val="decimal"/>
      <w:lvlText w:val="%3."/>
      <w:lvlJc w:val="left"/>
      <w:pPr>
        <w:ind w:left="2160" w:hanging="180"/>
      </w:pPr>
      <w:rPr>
        <w:rFonts w:ascii="Times New Roman" w:eastAsia="Calibri" w:hAnsi="Times New Roman" w:cs="Times New Roman"/>
      </w:rPr>
    </w:lvl>
    <w:lvl w:ilvl="3" w:tplc="C324F14A" w:tentative="1">
      <w:start w:val="1"/>
      <w:numFmt w:val="decimal"/>
      <w:lvlText w:val="%4."/>
      <w:lvlJc w:val="left"/>
      <w:pPr>
        <w:ind w:left="2880" w:hanging="360"/>
      </w:pPr>
    </w:lvl>
    <w:lvl w:ilvl="4" w:tplc="61E4C344" w:tentative="1">
      <w:start w:val="1"/>
      <w:numFmt w:val="lowerLetter"/>
      <w:lvlText w:val="%5."/>
      <w:lvlJc w:val="left"/>
      <w:pPr>
        <w:ind w:left="3600" w:hanging="360"/>
      </w:pPr>
    </w:lvl>
    <w:lvl w:ilvl="5" w:tplc="A60815E0" w:tentative="1">
      <w:start w:val="1"/>
      <w:numFmt w:val="lowerRoman"/>
      <w:lvlText w:val="%6."/>
      <w:lvlJc w:val="right"/>
      <w:pPr>
        <w:ind w:left="4320" w:hanging="180"/>
      </w:pPr>
    </w:lvl>
    <w:lvl w:ilvl="6" w:tplc="702A789C" w:tentative="1">
      <w:start w:val="1"/>
      <w:numFmt w:val="decimal"/>
      <w:lvlText w:val="%7."/>
      <w:lvlJc w:val="left"/>
      <w:pPr>
        <w:ind w:left="5040" w:hanging="360"/>
      </w:pPr>
    </w:lvl>
    <w:lvl w:ilvl="7" w:tplc="5590DE44" w:tentative="1">
      <w:start w:val="1"/>
      <w:numFmt w:val="lowerLetter"/>
      <w:lvlText w:val="%8."/>
      <w:lvlJc w:val="left"/>
      <w:pPr>
        <w:ind w:left="5760" w:hanging="360"/>
      </w:pPr>
    </w:lvl>
    <w:lvl w:ilvl="8" w:tplc="81F401A4" w:tentative="1">
      <w:start w:val="1"/>
      <w:numFmt w:val="lowerRoman"/>
      <w:lvlText w:val="%9."/>
      <w:lvlJc w:val="right"/>
      <w:pPr>
        <w:ind w:left="6480" w:hanging="180"/>
      </w:pPr>
    </w:lvl>
  </w:abstractNum>
  <w:abstractNum w:abstractNumId="18" w15:restartNumberingAfterBreak="0">
    <w:nsid w:val="25B60352"/>
    <w:multiLevelType w:val="hybridMultilevel"/>
    <w:tmpl w:val="20944682"/>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1B">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19" w15:restartNumberingAfterBreak="0">
    <w:nsid w:val="321A4003"/>
    <w:multiLevelType w:val="hybridMultilevel"/>
    <w:tmpl w:val="BB72B9A8"/>
    <w:lvl w:ilvl="0" w:tplc="29202166">
      <w:start w:val="1"/>
      <w:numFmt w:val="decimal"/>
      <w:lvlText w:val="%1."/>
      <w:lvlJc w:val="left"/>
      <w:pPr>
        <w:ind w:left="2880" w:hanging="360"/>
      </w:pPr>
      <w:rPr>
        <w:rFonts w:hint="default"/>
      </w:rPr>
    </w:lvl>
    <w:lvl w:ilvl="1" w:tplc="A10CC70A" w:tentative="1">
      <w:start w:val="1"/>
      <w:numFmt w:val="lowerLetter"/>
      <w:lvlText w:val="%2."/>
      <w:lvlJc w:val="left"/>
      <w:pPr>
        <w:ind w:left="3600" w:hanging="360"/>
      </w:pPr>
    </w:lvl>
    <w:lvl w:ilvl="2" w:tplc="6882B954" w:tentative="1">
      <w:start w:val="1"/>
      <w:numFmt w:val="lowerRoman"/>
      <w:lvlText w:val="%3."/>
      <w:lvlJc w:val="right"/>
      <w:pPr>
        <w:ind w:left="4320" w:hanging="180"/>
      </w:pPr>
    </w:lvl>
    <w:lvl w:ilvl="3" w:tplc="506EDDC6" w:tentative="1">
      <w:start w:val="1"/>
      <w:numFmt w:val="decimal"/>
      <w:lvlText w:val="%4."/>
      <w:lvlJc w:val="left"/>
      <w:pPr>
        <w:ind w:left="5040" w:hanging="360"/>
      </w:pPr>
    </w:lvl>
    <w:lvl w:ilvl="4" w:tplc="8326D724" w:tentative="1">
      <w:start w:val="1"/>
      <w:numFmt w:val="lowerLetter"/>
      <w:lvlText w:val="%5."/>
      <w:lvlJc w:val="left"/>
      <w:pPr>
        <w:ind w:left="5760" w:hanging="360"/>
      </w:pPr>
    </w:lvl>
    <w:lvl w:ilvl="5" w:tplc="F974A378" w:tentative="1">
      <w:start w:val="1"/>
      <w:numFmt w:val="lowerRoman"/>
      <w:lvlText w:val="%6."/>
      <w:lvlJc w:val="right"/>
      <w:pPr>
        <w:ind w:left="6480" w:hanging="180"/>
      </w:pPr>
    </w:lvl>
    <w:lvl w:ilvl="6" w:tplc="E092FD94" w:tentative="1">
      <w:start w:val="1"/>
      <w:numFmt w:val="decimal"/>
      <w:lvlText w:val="%7."/>
      <w:lvlJc w:val="left"/>
      <w:pPr>
        <w:ind w:left="7200" w:hanging="360"/>
      </w:pPr>
    </w:lvl>
    <w:lvl w:ilvl="7" w:tplc="B986E894" w:tentative="1">
      <w:start w:val="1"/>
      <w:numFmt w:val="lowerLetter"/>
      <w:lvlText w:val="%8."/>
      <w:lvlJc w:val="left"/>
      <w:pPr>
        <w:ind w:left="7920" w:hanging="360"/>
      </w:pPr>
    </w:lvl>
    <w:lvl w:ilvl="8" w:tplc="146A83B8" w:tentative="1">
      <w:start w:val="1"/>
      <w:numFmt w:val="lowerRoman"/>
      <w:lvlText w:val="%9."/>
      <w:lvlJc w:val="right"/>
      <w:pPr>
        <w:ind w:left="8640" w:hanging="180"/>
      </w:pPr>
    </w:lvl>
  </w:abstractNum>
  <w:abstractNum w:abstractNumId="20" w15:restartNumberingAfterBreak="0">
    <w:nsid w:val="361E5ED9"/>
    <w:multiLevelType w:val="hybridMultilevel"/>
    <w:tmpl w:val="3A9250E0"/>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0409000F">
      <w:start w:val="1"/>
      <w:numFmt w:val="decimal"/>
      <w:lvlText w:val="%6."/>
      <w:lvlJc w:val="lef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1" w15:restartNumberingAfterBreak="0">
    <w:nsid w:val="384A2A15"/>
    <w:multiLevelType w:val="hybridMultilevel"/>
    <w:tmpl w:val="96B06DB6"/>
    <w:lvl w:ilvl="0" w:tplc="EE7CCC70">
      <w:start w:val="1"/>
      <w:numFmt w:val="decimal"/>
      <w:lvlText w:val="%1."/>
      <w:lvlJc w:val="left"/>
      <w:pPr>
        <w:ind w:left="1800" w:hanging="360"/>
      </w:pPr>
      <w:rPr>
        <w:rFonts w:hint="default"/>
      </w:rPr>
    </w:lvl>
    <w:lvl w:ilvl="1" w:tplc="78189FDE" w:tentative="1">
      <w:start w:val="1"/>
      <w:numFmt w:val="lowerLetter"/>
      <w:lvlText w:val="%2."/>
      <w:lvlJc w:val="left"/>
      <w:pPr>
        <w:ind w:left="2520" w:hanging="360"/>
      </w:pPr>
    </w:lvl>
    <w:lvl w:ilvl="2" w:tplc="9EFA792C" w:tentative="1">
      <w:start w:val="1"/>
      <w:numFmt w:val="lowerRoman"/>
      <w:lvlText w:val="%3."/>
      <w:lvlJc w:val="right"/>
      <w:pPr>
        <w:ind w:left="3240" w:hanging="180"/>
      </w:pPr>
    </w:lvl>
    <w:lvl w:ilvl="3" w:tplc="ED58024A" w:tentative="1">
      <w:start w:val="1"/>
      <w:numFmt w:val="decimal"/>
      <w:lvlText w:val="%4."/>
      <w:lvlJc w:val="left"/>
      <w:pPr>
        <w:ind w:left="3960" w:hanging="360"/>
      </w:pPr>
    </w:lvl>
    <w:lvl w:ilvl="4" w:tplc="40B278DC" w:tentative="1">
      <w:start w:val="1"/>
      <w:numFmt w:val="lowerLetter"/>
      <w:lvlText w:val="%5."/>
      <w:lvlJc w:val="left"/>
      <w:pPr>
        <w:ind w:left="4680" w:hanging="360"/>
      </w:pPr>
    </w:lvl>
    <w:lvl w:ilvl="5" w:tplc="EC46F23E" w:tentative="1">
      <w:start w:val="1"/>
      <w:numFmt w:val="lowerRoman"/>
      <w:lvlText w:val="%6."/>
      <w:lvlJc w:val="right"/>
      <w:pPr>
        <w:ind w:left="5400" w:hanging="180"/>
      </w:pPr>
    </w:lvl>
    <w:lvl w:ilvl="6" w:tplc="B8423458" w:tentative="1">
      <w:start w:val="1"/>
      <w:numFmt w:val="decimal"/>
      <w:lvlText w:val="%7."/>
      <w:lvlJc w:val="left"/>
      <w:pPr>
        <w:ind w:left="6120" w:hanging="360"/>
      </w:pPr>
    </w:lvl>
    <w:lvl w:ilvl="7" w:tplc="7C787DE4" w:tentative="1">
      <w:start w:val="1"/>
      <w:numFmt w:val="lowerLetter"/>
      <w:lvlText w:val="%8."/>
      <w:lvlJc w:val="left"/>
      <w:pPr>
        <w:ind w:left="6840" w:hanging="360"/>
      </w:pPr>
    </w:lvl>
    <w:lvl w:ilvl="8" w:tplc="FBA2F7FC" w:tentative="1">
      <w:start w:val="1"/>
      <w:numFmt w:val="lowerRoman"/>
      <w:lvlText w:val="%9."/>
      <w:lvlJc w:val="right"/>
      <w:pPr>
        <w:ind w:left="7560" w:hanging="180"/>
      </w:pPr>
    </w:lvl>
  </w:abstractNum>
  <w:abstractNum w:abstractNumId="22" w15:restartNumberingAfterBreak="0">
    <w:nsid w:val="38B942C4"/>
    <w:multiLevelType w:val="hybridMultilevel"/>
    <w:tmpl w:val="42484E56"/>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3" w15:restartNumberingAfterBreak="0">
    <w:nsid w:val="3FF277E2"/>
    <w:multiLevelType w:val="hybridMultilevel"/>
    <w:tmpl w:val="D838937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46752C64"/>
    <w:multiLevelType w:val="hybridMultilevel"/>
    <w:tmpl w:val="7812E5F6"/>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0F">
      <w:start w:val="1"/>
      <w:numFmt w:val="decimal"/>
      <w:lvlText w:val="%6."/>
      <w:lvlJc w:val="lef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5" w15:restartNumberingAfterBreak="0">
    <w:nsid w:val="493B15C7"/>
    <w:multiLevelType w:val="hybridMultilevel"/>
    <w:tmpl w:val="A5D0B0A0"/>
    <w:lvl w:ilvl="0" w:tplc="1D209620">
      <w:start w:val="1"/>
      <w:numFmt w:val="upperRoman"/>
      <w:lvlText w:val="%1."/>
      <w:lvlJc w:val="left"/>
      <w:pPr>
        <w:ind w:left="1080" w:hanging="720"/>
      </w:pPr>
      <w:rPr>
        <w:rFonts w:hint="default"/>
      </w:rPr>
    </w:lvl>
    <w:lvl w:ilvl="1" w:tplc="C32627EC" w:tentative="1">
      <w:start w:val="1"/>
      <w:numFmt w:val="lowerLetter"/>
      <w:lvlText w:val="%2."/>
      <w:lvlJc w:val="left"/>
      <w:pPr>
        <w:ind w:left="1440" w:hanging="360"/>
      </w:pPr>
    </w:lvl>
    <w:lvl w:ilvl="2" w:tplc="0E4E0F52" w:tentative="1">
      <w:start w:val="1"/>
      <w:numFmt w:val="lowerRoman"/>
      <w:lvlText w:val="%3."/>
      <w:lvlJc w:val="right"/>
      <w:pPr>
        <w:ind w:left="2160" w:hanging="180"/>
      </w:pPr>
    </w:lvl>
    <w:lvl w:ilvl="3" w:tplc="0534F60E" w:tentative="1">
      <w:start w:val="1"/>
      <w:numFmt w:val="decimal"/>
      <w:lvlText w:val="%4."/>
      <w:lvlJc w:val="left"/>
      <w:pPr>
        <w:ind w:left="2880" w:hanging="360"/>
      </w:pPr>
    </w:lvl>
    <w:lvl w:ilvl="4" w:tplc="2F1C8E20" w:tentative="1">
      <w:start w:val="1"/>
      <w:numFmt w:val="lowerLetter"/>
      <w:lvlText w:val="%5."/>
      <w:lvlJc w:val="left"/>
      <w:pPr>
        <w:ind w:left="3600" w:hanging="360"/>
      </w:pPr>
    </w:lvl>
    <w:lvl w:ilvl="5" w:tplc="FF60BEBC" w:tentative="1">
      <w:start w:val="1"/>
      <w:numFmt w:val="lowerRoman"/>
      <w:lvlText w:val="%6."/>
      <w:lvlJc w:val="right"/>
      <w:pPr>
        <w:ind w:left="4320" w:hanging="180"/>
      </w:pPr>
    </w:lvl>
    <w:lvl w:ilvl="6" w:tplc="A3324F84" w:tentative="1">
      <w:start w:val="1"/>
      <w:numFmt w:val="decimal"/>
      <w:lvlText w:val="%7."/>
      <w:lvlJc w:val="left"/>
      <w:pPr>
        <w:ind w:left="5040" w:hanging="360"/>
      </w:pPr>
    </w:lvl>
    <w:lvl w:ilvl="7" w:tplc="FF108C7A" w:tentative="1">
      <w:start w:val="1"/>
      <w:numFmt w:val="lowerLetter"/>
      <w:lvlText w:val="%8."/>
      <w:lvlJc w:val="left"/>
      <w:pPr>
        <w:ind w:left="5760" w:hanging="360"/>
      </w:pPr>
    </w:lvl>
    <w:lvl w:ilvl="8" w:tplc="AB5683FE" w:tentative="1">
      <w:start w:val="1"/>
      <w:numFmt w:val="lowerRoman"/>
      <w:lvlText w:val="%9."/>
      <w:lvlJc w:val="right"/>
      <w:pPr>
        <w:ind w:left="6480" w:hanging="180"/>
      </w:pPr>
    </w:lvl>
  </w:abstractNum>
  <w:abstractNum w:abstractNumId="26" w15:restartNumberingAfterBreak="0">
    <w:nsid w:val="49B91446"/>
    <w:multiLevelType w:val="hybridMultilevel"/>
    <w:tmpl w:val="ED160C7A"/>
    <w:lvl w:ilvl="0" w:tplc="4E3E1FD0">
      <w:start w:val="1"/>
      <w:numFmt w:val="bullet"/>
      <w:lvlText w:val=""/>
      <w:lvlJc w:val="left"/>
      <w:pPr>
        <w:ind w:left="2160" w:hanging="360"/>
      </w:pPr>
      <w:rPr>
        <w:rFonts w:ascii="Symbol" w:hAnsi="Symbol" w:hint="default"/>
      </w:rPr>
    </w:lvl>
    <w:lvl w:ilvl="1" w:tplc="E19819AE" w:tentative="1">
      <w:start w:val="1"/>
      <w:numFmt w:val="bullet"/>
      <w:lvlText w:val="o"/>
      <w:lvlJc w:val="left"/>
      <w:pPr>
        <w:ind w:left="2880" w:hanging="360"/>
      </w:pPr>
      <w:rPr>
        <w:rFonts w:ascii="Courier New" w:hAnsi="Courier New" w:cs="Courier New" w:hint="default"/>
      </w:rPr>
    </w:lvl>
    <w:lvl w:ilvl="2" w:tplc="927E6068" w:tentative="1">
      <w:start w:val="1"/>
      <w:numFmt w:val="bullet"/>
      <w:lvlText w:val=""/>
      <w:lvlJc w:val="left"/>
      <w:pPr>
        <w:ind w:left="3600" w:hanging="360"/>
      </w:pPr>
      <w:rPr>
        <w:rFonts w:ascii="Wingdings" w:hAnsi="Wingdings" w:hint="default"/>
      </w:rPr>
    </w:lvl>
    <w:lvl w:ilvl="3" w:tplc="0E588810" w:tentative="1">
      <w:start w:val="1"/>
      <w:numFmt w:val="bullet"/>
      <w:lvlText w:val=""/>
      <w:lvlJc w:val="left"/>
      <w:pPr>
        <w:ind w:left="4320" w:hanging="360"/>
      </w:pPr>
      <w:rPr>
        <w:rFonts w:ascii="Symbol" w:hAnsi="Symbol" w:hint="default"/>
      </w:rPr>
    </w:lvl>
    <w:lvl w:ilvl="4" w:tplc="6D527602" w:tentative="1">
      <w:start w:val="1"/>
      <w:numFmt w:val="bullet"/>
      <w:lvlText w:val="o"/>
      <w:lvlJc w:val="left"/>
      <w:pPr>
        <w:ind w:left="5040" w:hanging="360"/>
      </w:pPr>
      <w:rPr>
        <w:rFonts w:ascii="Courier New" w:hAnsi="Courier New" w:cs="Courier New" w:hint="default"/>
      </w:rPr>
    </w:lvl>
    <w:lvl w:ilvl="5" w:tplc="A50C452A" w:tentative="1">
      <w:start w:val="1"/>
      <w:numFmt w:val="bullet"/>
      <w:lvlText w:val=""/>
      <w:lvlJc w:val="left"/>
      <w:pPr>
        <w:ind w:left="5760" w:hanging="360"/>
      </w:pPr>
      <w:rPr>
        <w:rFonts w:ascii="Wingdings" w:hAnsi="Wingdings" w:hint="default"/>
      </w:rPr>
    </w:lvl>
    <w:lvl w:ilvl="6" w:tplc="C2FA6EA8" w:tentative="1">
      <w:start w:val="1"/>
      <w:numFmt w:val="bullet"/>
      <w:lvlText w:val=""/>
      <w:lvlJc w:val="left"/>
      <w:pPr>
        <w:ind w:left="6480" w:hanging="360"/>
      </w:pPr>
      <w:rPr>
        <w:rFonts w:ascii="Symbol" w:hAnsi="Symbol" w:hint="default"/>
      </w:rPr>
    </w:lvl>
    <w:lvl w:ilvl="7" w:tplc="AFD636C6" w:tentative="1">
      <w:start w:val="1"/>
      <w:numFmt w:val="bullet"/>
      <w:lvlText w:val="o"/>
      <w:lvlJc w:val="left"/>
      <w:pPr>
        <w:ind w:left="7200" w:hanging="360"/>
      </w:pPr>
      <w:rPr>
        <w:rFonts w:ascii="Courier New" w:hAnsi="Courier New" w:cs="Courier New" w:hint="default"/>
      </w:rPr>
    </w:lvl>
    <w:lvl w:ilvl="8" w:tplc="DBFE2C3C" w:tentative="1">
      <w:start w:val="1"/>
      <w:numFmt w:val="bullet"/>
      <w:lvlText w:val=""/>
      <w:lvlJc w:val="left"/>
      <w:pPr>
        <w:ind w:left="7920" w:hanging="360"/>
      </w:pPr>
      <w:rPr>
        <w:rFonts w:ascii="Wingdings" w:hAnsi="Wingdings" w:hint="default"/>
      </w:rPr>
    </w:lvl>
  </w:abstractNum>
  <w:abstractNum w:abstractNumId="27" w15:restartNumberingAfterBreak="0">
    <w:nsid w:val="4A6F4175"/>
    <w:multiLevelType w:val="hybridMultilevel"/>
    <w:tmpl w:val="E682975E"/>
    <w:lvl w:ilvl="0" w:tplc="6B4EF962">
      <w:start w:val="1"/>
      <w:numFmt w:val="bullet"/>
      <w:lvlText w:val=""/>
      <w:lvlJc w:val="left"/>
      <w:pPr>
        <w:ind w:left="2160" w:hanging="360"/>
      </w:pPr>
      <w:rPr>
        <w:rFonts w:ascii="Symbol" w:hAnsi="Symbol" w:hint="default"/>
      </w:rPr>
    </w:lvl>
    <w:lvl w:ilvl="1" w:tplc="A7B8DC76" w:tentative="1">
      <w:start w:val="1"/>
      <w:numFmt w:val="bullet"/>
      <w:lvlText w:val="o"/>
      <w:lvlJc w:val="left"/>
      <w:pPr>
        <w:ind w:left="2880" w:hanging="360"/>
      </w:pPr>
      <w:rPr>
        <w:rFonts w:ascii="Courier New" w:hAnsi="Courier New" w:cs="Courier New" w:hint="default"/>
      </w:rPr>
    </w:lvl>
    <w:lvl w:ilvl="2" w:tplc="29340D52" w:tentative="1">
      <w:start w:val="1"/>
      <w:numFmt w:val="bullet"/>
      <w:lvlText w:val=""/>
      <w:lvlJc w:val="left"/>
      <w:pPr>
        <w:ind w:left="3600" w:hanging="360"/>
      </w:pPr>
      <w:rPr>
        <w:rFonts w:ascii="Wingdings" w:hAnsi="Wingdings" w:hint="default"/>
      </w:rPr>
    </w:lvl>
    <w:lvl w:ilvl="3" w:tplc="4928E69E" w:tentative="1">
      <w:start w:val="1"/>
      <w:numFmt w:val="bullet"/>
      <w:lvlText w:val=""/>
      <w:lvlJc w:val="left"/>
      <w:pPr>
        <w:ind w:left="4320" w:hanging="360"/>
      </w:pPr>
      <w:rPr>
        <w:rFonts w:ascii="Symbol" w:hAnsi="Symbol" w:hint="default"/>
      </w:rPr>
    </w:lvl>
    <w:lvl w:ilvl="4" w:tplc="F4306324" w:tentative="1">
      <w:start w:val="1"/>
      <w:numFmt w:val="bullet"/>
      <w:lvlText w:val="o"/>
      <w:lvlJc w:val="left"/>
      <w:pPr>
        <w:ind w:left="5040" w:hanging="360"/>
      </w:pPr>
      <w:rPr>
        <w:rFonts w:ascii="Courier New" w:hAnsi="Courier New" w:cs="Courier New" w:hint="default"/>
      </w:rPr>
    </w:lvl>
    <w:lvl w:ilvl="5" w:tplc="BDB69C00" w:tentative="1">
      <w:start w:val="1"/>
      <w:numFmt w:val="bullet"/>
      <w:lvlText w:val=""/>
      <w:lvlJc w:val="left"/>
      <w:pPr>
        <w:ind w:left="5760" w:hanging="360"/>
      </w:pPr>
      <w:rPr>
        <w:rFonts w:ascii="Wingdings" w:hAnsi="Wingdings" w:hint="default"/>
      </w:rPr>
    </w:lvl>
    <w:lvl w:ilvl="6" w:tplc="1768740C" w:tentative="1">
      <w:start w:val="1"/>
      <w:numFmt w:val="bullet"/>
      <w:lvlText w:val=""/>
      <w:lvlJc w:val="left"/>
      <w:pPr>
        <w:ind w:left="6480" w:hanging="360"/>
      </w:pPr>
      <w:rPr>
        <w:rFonts w:ascii="Symbol" w:hAnsi="Symbol" w:hint="default"/>
      </w:rPr>
    </w:lvl>
    <w:lvl w:ilvl="7" w:tplc="7F8486FC" w:tentative="1">
      <w:start w:val="1"/>
      <w:numFmt w:val="bullet"/>
      <w:lvlText w:val="o"/>
      <w:lvlJc w:val="left"/>
      <w:pPr>
        <w:ind w:left="7200" w:hanging="360"/>
      </w:pPr>
      <w:rPr>
        <w:rFonts w:ascii="Courier New" w:hAnsi="Courier New" w:cs="Courier New" w:hint="default"/>
      </w:rPr>
    </w:lvl>
    <w:lvl w:ilvl="8" w:tplc="03A65C00" w:tentative="1">
      <w:start w:val="1"/>
      <w:numFmt w:val="bullet"/>
      <w:lvlText w:val=""/>
      <w:lvlJc w:val="left"/>
      <w:pPr>
        <w:ind w:left="7920" w:hanging="360"/>
      </w:pPr>
      <w:rPr>
        <w:rFonts w:ascii="Wingdings" w:hAnsi="Wingdings" w:hint="default"/>
      </w:rPr>
    </w:lvl>
  </w:abstractNum>
  <w:abstractNum w:abstractNumId="28" w15:restartNumberingAfterBreak="0">
    <w:nsid w:val="4AF851A6"/>
    <w:multiLevelType w:val="hybridMultilevel"/>
    <w:tmpl w:val="2828104E"/>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04090011">
      <w:start w:val="1"/>
      <w:numFmt w:val="decimal"/>
      <w:lvlText w:val="%4)"/>
      <w:lvlJc w:val="left"/>
      <w:pPr>
        <w:ind w:left="2880" w:hanging="360"/>
      </w:pPr>
    </w:lvl>
    <w:lvl w:ilvl="4" w:tplc="12D49BC0">
      <w:start w:val="1"/>
      <w:numFmt w:val="lowerLetter"/>
      <w:lvlText w:val="%5."/>
      <w:lvlJc w:val="lef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9" w15:restartNumberingAfterBreak="0">
    <w:nsid w:val="4E3206D1"/>
    <w:multiLevelType w:val="hybridMultilevel"/>
    <w:tmpl w:val="487C2B6C"/>
    <w:lvl w:ilvl="0" w:tplc="213082FA">
      <w:start w:val="1"/>
      <w:numFmt w:val="upperLetter"/>
      <w:lvlText w:val="%1."/>
      <w:lvlJc w:val="left"/>
      <w:pPr>
        <w:ind w:left="1440" w:hanging="360"/>
      </w:pPr>
      <w:rPr>
        <w:rFonts w:hint="default"/>
        <w:b/>
      </w:rPr>
    </w:lvl>
    <w:lvl w:ilvl="1" w:tplc="39EA10AE">
      <w:start w:val="1"/>
      <w:numFmt w:val="lowerLetter"/>
      <w:lvlText w:val="%2."/>
      <w:lvlJc w:val="left"/>
      <w:pPr>
        <w:ind w:left="2160" w:hanging="360"/>
      </w:pPr>
    </w:lvl>
    <w:lvl w:ilvl="2" w:tplc="41BAF852" w:tentative="1">
      <w:start w:val="1"/>
      <w:numFmt w:val="lowerRoman"/>
      <w:lvlText w:val="%3."/>
      <w:lvlJc w:val="right"/>
      <w:pPr>
        <w:ind w:left="2880" w:hanging="180"/>
      </w:pPr>
    </w:lvl>
    <w:lvl w:ilvl="3" w:tplc="259AEEF4" w:tentative="1">
      <w:start w:val="1"/>
      <w:numFmt w:val="decimal"/>
      <w:lvlText w:val="%4."/>
      <w:lvlJc w:val="left"/>
      <w:pPr>
        <w:ind w:left="3600" w:hanging="360"/>
      </w:pPr>
    </w:lvl>
    <w:lvl w:ilvl="4" w:tplc="C24EC7A4" w:tentative="1">
      <w:start w:val="1"/>
      <w:numFmt w:val="lowerLetter"/>
      <w:lvlText w:val="%5."/>
      <w:lvlJc w:val="left"/>
      <w:pPr>
        <w:ind w:left="4320" w:hanging="360"/>
      </w:pPr>
    </w:lvl>
    <w:lvl w:ilvl="5" w:tplc="8B9A3F26" w:tentative="1">
      <w:start w:val="1"/>
      <w:numFmt w:val="lowerRoman"/>
      <w:lvlText w:val="%6."/>
      <w:lvlJc w:val="right"/>
      <w:pPr>
        <w:ind w:left="5040" w:hanging="180"/>
      </w:pPr>
    </w:lvl>
    <w:lvl w:ilvl="6" w:tplc="EFC04E6A" w:tentative="1">
      <w:start w:val="1"/>
      <w:numFmt w:val="decimal"/>
      <w:lvlText w:val="%7."/>
      <w:lvlJc w:val="left"/>
      <w:pPr>
        <w:ind w:left="5760" w:hanging="360"/>
      </w:pPr>
    </w:lvl>
    <w:lvl w:ilvl="7" w:tplc="877C4960" w:tentative="1">
      <w:start w:val="1"/>
      <w:numFmt w:val="lowerLetter"/>
      <w:lvlText w:val="%8."/>
      <w:lvlJc w:val="left"/>
      <w:pPr>
        <w:ind w:left="6480" w:hanging="360"/>
      </w:pPr>
    </w:lvl>
    <w:lvl w:ilvl="8" w:tplc="40A0AA06" w:tentative="1">
      <w:start w:val="1"/>
      <w:numFmt w:val="lowerRoman"/>
      <w:lvlText w:val="%9."/>
      <w:lvlJc w:val="right"/>
      <w:pPr>
        <w:ind w:left="7200" w:hanging="180"/>
      </w:pPr>
    </w:lvl>
  </w:abstractNum>
  <w:abstractNum w:abstractNumId="30" w15:restartNumberingAfterBreak="0">
    <w:nsid w:val="4F1A6005"/>
    <w:multiLevelType w:val="hybridMultilevel"/>
    <w:tmpl w:val="9F841B40"/>
    <w:lvl w:ilvl="0" w:tplc="198A3D94">
      <w:start w:val="1"/>
      <w:numFmt w:val="decimal"/>
      <w:lvlText w:val="%1."/>
      <w:lvlJc w:val="left"/>
      <w:pPr>
        <w:ind w:left="1800" w:hanging="360"/>
      </w:pPr>
      <w:rPr>
        <w:rFonts w:hint="default"/>
      </w:rPr>
    </w:lvl>
    <w:lvl w:ilvl="1" w:tplc="DDE08FB4" w:tentative="1">
      <w:start w:val="1"/>
      <w:numFmt w:val="lowerLetter"/>
      <w:lvlText w:val="%2."/>
      <w:lvlJc w:val="left"/>
      <w:pPr>
        <w:ind w:left="2520" w:hanging="360"/>
      </w:pPr>
    </w:lvl>
    <w:lvl w:ilvl="2" w:tplc="67F22596" w:tentative="1">
      <w:start w:val="1"/>
      <w:numFmt w:val="lowerRoman"/>
      <w:lvlText w:val="%3."/>
      <w:lvlJc w:val="right"/>
      <w:pPr>
        <w:ind w:left="3240" w:hanging="180"/>
      </w:pPr>
    </w:lvl>
    <w:lvl w:ilvl="3" w:tplc="5FE0A940" w:tentative="1">
      <w:start w:val="1"/>
      <w:numFmt w:val="decimal"/>
      <w:lvlText w:val="%4."/>
      <w:lvlJc w:val="left"/>
      <w:pPr>
        <w:ind w:left="3960" w:hanging="360"/>
      </w:pPr>
    </w:lvl>
    <w:lvl w:ilvl="4" w:tplc="999EE142" w:tentative="1">
      <w:start w:val="1"/>
      <w:numFmt w:val="lowerLetter"/>
      <w:lvlText w:val="%5."/>
      <w:lvlJc w:val="left"/>
      <w:pPr>
        <w:ind w:left="4680" w:hanging="360"/>
      </w:pPr>
    </w:lvl>
    <w:lvl w:ilvl="5" w:tplc="3AD2DCFE" w:tentative="1">
      <w:start w:val="1"/>
      <w:numFmt w:val="lowerRoman"/>
      <w:lvlText w:val="%6."/>
      <w:lvlJc w:val="right"/>
      <w:pPr>
        <w:ind w:left="5400" w:hanging="180"/>
      </w:pPr>
    </w:lvl>
    <w:lvl w:ilvl="6" w:tplc="8D78C658" w:tentative="1">
      <w:start w:val="1"/>
      <w:numFmt w:val="decimal"/>
      <w:lvlText w:val="%7."/>
      <w:lvlJc w:val="left"/>
      <w:pPr>
        <w:ind w:left="6120" w:hanging="360"/>
      </w:pPr>
    </w:lvl>
    <w:lvl w:ilvl="7" w:tplc="CC905994" w:tentative="1">
      <w:start w:val="1"/>
      <w:numFmt w:val="lowerLetter"/>
      <w:lvlText w:val="%8."/>
      <w:lvlJc w:val="left"/>
      <w:pPr>
        <w:ind w:left="6840" w:hanging="360"/>
      </w:pPr>
    </w:lvl>
    <w:lvl w:ilvl="8" w:tplc="FBB60836" w:tentative="1">
      <w:start w:val="1"/>
      <w:numFmt w:val="lowerRoman"/>
      <w:lvlText w:val="%9."/>
      <w:lvlJc w:val="right"/>
      <w:pPr>
        <w:ind w:left="7560" w:hanging="180"/>
      </w:pPr>
    </w:lvl>
  </w:abstractNum>
  <w:abstractNum w:abstractNumId="31" w15:restartNumberingAfterBreak="0">
    <w:nsid w:val="4FE956D3"/>
    <w:multiLevelType w:val="hybridMultilevel"/>
    <w:tmpl w:val="48F6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169DB"/>
    <w:multiLevelType w:val="hybridMultilevel"/>
    <w:tmpl w:val="7362FB2E"/>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0F">
      <w:start w:val="1"/>
      <w:numFmt w:val="decimal"/>
      <w:lvlText w:val="%6."/>
      <w:lvlJc w:val="left"/>
      <w:pPr>
        <w:ind w:left="360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33" w15:restartNumberingAfterBreak="0">
    <w:nsid w:val="54324CD5"/>
    <w:multiLevelType w:val="hybridMultilevel"/>
    <w:tmpl w:val="90FED13C"/>
    <w:lvl w:ilvl="0" w:tplc="059C72C0">
      <w:start w:val="1"/>
      <w:numFmt w:val="bullet"/>
      <w:lvlText w:val=""/>
      <w:lvlJc w:val="left"/>
      <w:pPr>
        <w:ind w:left="1860" w:hanging="360"/>
      </w:pPr>
      <w:rPr>
        <w:rFonts w:ascii="Symbol" w:hAnsi="Symbol" w:hint="default"/>
      </w:rPr>
    </w:lvl>
    <w:lvl w:ilvl="1" w:tplc="97FE7E50" w:tentative="1">
      <w:start w:val="1"/>
      <w:numFmt w:val="bullet"/>
      <w:lvlText w:val="o"/>
      <w:lvlJc w:val="left"/>
      <w:pPr>
        <w:ind w:left="2580" w:hanging="360"/>
      </w:pPr>
      <w:rPr>
        <w:rFonts w:ascii="Courier New" w:hAnsi="Courier New" w:cs="Courier New" w:hint="default"/>
      </w:rPr>
    </w:lvl>
    <w:lvl w:ilvl="2" w:tplc="234A1ED4" w:tentative="1">
      <w:start w:val="1"/>
      <w:numFmt w:val="bullet"/>
      <w:lvlText w:val=""/>
      <w:lvlJc w:val="left"/>
      <w:pPr>
        <w:ind w:left="3300" w:hanging="360"/>
      </w:pPr>
      <w:rPr>
        <w:rFonts w:ascii="Wingdings" w:hAnsi="Wingdings" w:hint="default"/>
      </w:rPr>
    </w:lvl>
    <w:lvl w:ilvl="3" w:tplc="1638D3C4" w:tentative="1">
      <w:start w:val="1"/>
      <w:numFmt w:val="bullet"/>
      <w:lvlText w:val=""/>
      <w:lvlJc w:val="left"/>
      <w:pPr>
        <w:ind w:left="4020" w:hanging="360"/>
      </w:pPr>
      <w:rPr>
        <w:rFonts w:ascii="Symbol" w:hAnsi="Symbol" w:hint="default"/>
      </w:rPr>
    </w:lvl>
    <w:lvl w:ilvl="4" w:tplc="BDD04B42" w:tentative="1">
      <w:start w:val="1"/>
      <w:numFmt w:val="bullet"/>
      <w:lvlText w:val="o"/>
      <w:lvlJc w:val="left"/>
      <w:pPr>
        <w:ind w:left="4740" w:hanging="360"/>
      </w:pPr>
      <w:rPr>
        <w:rFonts w:ascii="Courier New" w:hAnsi="Courier New" w:cs="Courier New" w:hint="default"/>
      </w:rPr>
    </w:lvl>
    <w:lvl w:ilvl="5" w:tplc="AC560EFC" w:tentative="1">
      <w:start w:val="1"/>
      <w:numFmt w:val="bullet"/>
      <w:lvlText w:val=""/>
      <w:lvlJc w:val="left"/>
      <w:pPr>
        <w:ind w:left="5460" w:hanging="360"/>
      </w:pPr>
      <w:rPr>
        <w:rFonts w:ascii="Wingdings" w:hAnsi="Wingdings" w:hint="default"/>
      </w:rPr>
    </w:lvl>
    <w:lvl w:ilvl="6" w:tplc="31BE8D4A" w:tentative="1">
      <w:start w:val="1"/>
      <w:numFmt w:val="bullet"/>
      <w:lvlText w:val=""/>
      <w:lvlJc w:val="left"/>
      <w:pPr>
        <w:ind w:left="6180" w:hanging="360"/>
      </w:pPr>
      <w:rPr>
        <w:rFonts w:ascii="Symbol" w:hAnsi="Symbol" w:hint="default"/>
      </w:rPr>
    </w:lvl>
    <w:lvl w:ilvl="7" w:tplc="E4949F4A" w:tentative="1">
      <w:start w:val="1"/>
      <w:numFmt w:val="bullet"/>
      <w:lvlText w:val="o"/>
      <w:lvlJc w:val="left"/>
      <w:pPr>
        <w:ind w:left="6900" w:hanging="360"/>
      </w:pPr>
      <w:rPr>
        <w:rFonts w:ascii="Courier New" w:hAnsi="Courier New" w:cs="Courier New" w:hint="default"/>
      </w:rPr>
    </w:lvl>
    <w:lvl w:ilvl="8" w:tplc="57B65C22" w:tentative="1">
      <w:start w:val="1"/>
      <w:numFmt w:val="bullet"/>
      <w:lvlText w:val=""/>
      <w:lvlJc w:val="left"/>
      <w:pPr>
        <w:ind w:left="7620" w:hanging="360"/>
      </w:pPr>
      <w:rPr>
        <w:rFonts w:ascii="Wingdings" w:hAnsi="Wingdings" w:hint="default"/>
      </w:rPr>
    </w:lvl>
  </w:abstractNum>
  <w:abstractNum w:abstractNumId="34" w15:restartNumberingAfterBreak="0">
    <w:nsid w:val="5D507ED4"/>
    <w:multiLevelType w:val="hybridMultilevel"/>
    <w:tmpl w:val="85A212B4"/>
    <w:lvl w:ilvl="0" w:tplc="ED6024FA">
      <w:start w:val="1"/>
      <w:numFmt w:val="decimal"/>
      <w:lvlText w:val="%1."/>
      <w:lvlJc w:val="left"/>
      <w:pPr>
        <w:ind w:left="2520" w:hanging="360"/>
      </w:pPr>
      <w:rPr>
        <w:rFonts w:hint="default"/>
      </w:rPr>
    </w:lvl>
    <w:lvl w:ilvl="1" w:tplc="D642402A" w:tentative="1">
      <w:start w:val="1"/>
      <w:numFmt w:val="lowerLetter"/>
      <w:lvlText w:val="%2."/>
      <w:lvlJc w:val="left"/>
      <w:pPr>
        <w:ind w:left="3240" w:hanging="360"/>
      </w:pPr>
    </w:lvl>
    <w:lvl w:ilvl="2" w:tplc="EDB4D2EE" w:tentative="1">
      <w:start w:val="1"/>
      <w:numFmt w:val="lowerRoman"/>
      <w:lvlText w:val="%3."/>
      <w:lvlJc w:val="right"/>
      <w:pPr>
        <w:ind w:left="3960" w:hanging="180"/>
      </w:pPr>
    </w:lvl>
    <w:lvl w:ilvl="3" w:tplc="9D925ABA" w:tentative="1">
      <w:start w:val="1"/>
      <w:numFmt w:val="decimal"/>
      <w:lvlText w:val="%4."/>
      <w:lvlJc w:val="left"/>
      <w:pPr>
        <w:ind w:left="4680" w:hanging="360"/>
      </w:pPr>
    </w:lvl>
    <w:lvl w:ilvl="4" w:tplc="E7B83C58" w:tentative="1">
      <w:start w:val="1"/>
      <w:numFmt w:val="lowerLetter"/>
      <w:lvlText w:val="%5."/>
      <w:lvlJc w:val="left"/>
      <w:pPr>
        <w:ind w:left="5400" w:hanging="360"/>
      </w:pPr>
    </w:lvl>
    <w:lvl w:ilvl="5" w:tplc="6C80EEF0" w:tentative="1">
      <w:start w:val="1"/>
      <w:numFmt w:val="lowerRoman"/>
      <w:lvlText w:val="%6."/>
      <w:lvlJc w:val="right"/>
      <w:pPr>
        <w:ind w:left="6120" w:hanging="180"/>
      </w:pPr>
    </w:lvl>
    <w:lvl w:ilvl="6" w:tplc="FA18258A" w:tentative="1">
      <w:start w:val="1"/>
      <w:numFmt w:val="decimal"/>
      <w:lvlText w:val="%7."/>
      <w:lvlJc w:val="left"/>
      <w:pPr>
        <w:ind w:left="6840" w:hanging="360"/>
      </w:pPr>
    </w:lvl>
    <w:lvl w:ilvl="7" w:tplc="95F2F6FC" w:tentative="1">
      <w:start w:val="1"/>
      <w:numFmt w:val="lowerLetter"/>
      <w:lvlText w:val="%8."/>
      <w:lvlJc w:val="left"/>
      <w:pPr>
        <w:ind w:left="7560" w:hanging="360"/>
      </w:pPr>
    </w:lvl>
    <w:lvl w:ilvl="8" w:tplc="E7763672" w:tentative="1">
      <w:start w:val="1"/>
      <w:numFmt w:val="lowerRoman"/>
      <w:lvlText w:val="%9."/>
      <w:lvlJc w:val="right"/>
      <w:pPr>
        <w:ind w:left="8280" w:hanging="180"/>
      </w:pPr>
    </w:lvl>
  </w:abstractNum>
  <w:abstractNum w:abstractNumId="35" w15:restartNumberingAfterBreak="0">
    <w:nsid w:val="5DAF3D07"/>
    <w:multiLevelType w:val="hybridMultilevel"/>
    <w:tmpl w:val="D7CE84EC"/>
    <w:lvl w:ilvl="0" w:tplc="04090011">
      <w:start w:val="1"/>
      <w:numFmt w:val="decimal"/>
      <w:lvlText w:val="%1)"/>
      <w:lvlJc w:val="left"/>
      <w:pPr>
        <w:ind w:left="4155" w:hanging="360"/>
      </w:pPr>
    </w:lvl>
    <w:lvl w:ilvl="1" w:tplc="04090019" w:tentative="1">
      <w:start w:val="1"/>
      <w:numFmt w:val="lowerLetter"/>
      <w:lvlText w:val="%2."/>
      <w:lvlJc w:val="left"/>
      <w:pPr>
        <w:ind w:left="4875" w:hanging="360"/>
      </w:pPr>
    </w:lvl>
    <w:lvl w:ilvl="2" w:tplc="0409001B" w:tentative="1">
      <w:start w:val="1"/>
      <w:numFmt w:val="lowerRoman"/>
      <w:lvlText w:val="%3."/>
      <w:lvlJc w:val="right"/>
      <w:pPr>
        <w:ind w:left="5595" w:hanging="180"/>
      </w:pPr>
    </w:lvl>
    <w:lvl w:ilvl="3" w:tplc="0409000F" w:tentative="1">
      <w:start w:val="1"/>
      <w:numFmt w:val="decimal"/>
      <w:lvlText w:val="%4."/>
      <w:lvlJc w:val="left"/>
      <w:pPr>
        <w:ind w:left="6315" w:hanging="360"/>
      </w:pPr>
    </w:lvl>
    <w:lvl w:ilvl="4" w:tplc="04090019" w:tentative="1">
      <w:start w:val="1"/>
      <w:numFmt w:val="lowerLetter"/>
      <w:lvlText w:val="%5."/>
      <w:lvlJc w:val="left"/>
      <w:pPr>
        <w:ind w:left="7035" w:hanging="360"/>
      </w:pPr>
    </w:lvl>
    <w:lvl w:ilvl="5" w:tplc="0409001B" w:tentative="1">
      <w:start w:val="1"/>
      <w:numFmt w:val="lowerRoman"/>
      <w:lvlText w:val="%6."/>
      <w:lvlJc w:val="right"/>
      <w:pPr>
        <w:ind w:left="7755" w:hanging="180"/>
      </w:pPr>
    </w:lvl>
    <w:lvl w:ilvl="6" w:tplc="0409000F" w:tentative="1">
      <w:start w:val="1"/>
      <w:numFmt w:val="decimal"/>
      <w:lvlText w:val="%7."/>
      <w:lvlJc w:val="left"/>
      <w:pPr>
        <w:ind w:left="8475" w:hanging="360"/>
      </w:pPr>
    </w:lvl>
    <w:lvl w:ilvl="7" w:tplc="04090019" w:tentative="1">
      <w:start w:val="1"/>
      <w:numFmt w:val="lowerLetter"/>
      <w:lvlText w:val="%8."/>
      <w:lvlJc w:val="left"/>
      <w:pPr>
        <w:ind w:left="9195" w:hanging="360"/>
      </w:pPr>
    </w:lvl>
    <w:lvl w:ilvl="8" w:tplc="0409001B" w:tentative="1">
      <w:start w:val="1"/>
      <w:numFmt w:val="lowerRoman"/>
      <w:lvlText w:val="%9."/>
      <w:lvlJc w:val="right"/>
      <w:pPr>
        <w:ind w:left="9915" w:hanging="180"/>
      </w:pPr>
    </w:lvl>
  </w:abstractNum>
  <w:abstractNum w:abstractNumId="36" w15:restartNumberingAfterBreak="0">
    <w:nsid w:val="5E953EFC"/>
    <w:multiLevelType w:val="hybridMultilevel"/>
    <w:tmpl w:val="AB300606"/>
    <w:lvl w:ilvl="0" w:tplc="0BC85940">
      <w:start w:val="1"/>
      <w:numFmt w:val="upperLetter"/>
      <w:lvlText w:val="%1."/>
      <w:lvlJc w:val="left"/>
      <w:pPr>
        <w:ind w:left="1440" w:hanging="360"/>
      </w:pPr>
      <w:rPr>
        <w:rFonts w:hint="default"/>
      </w:rPr>
    </w:lvl>
    <w:lvl w:ilvl="1" w:tplc="643E35A4" w:tentative="1">
      <w:start w:val="1"/>
      <w:numFmt w:val="lowerLetter"/>
      <w:lvlText w:val="%2."/>
      <w:lvlJc w:val="left"/>
      <w:pPr>
        <w:ind w:left="2160" w:hanging="360"/>
      </w:pPr>
    </w:lvl>
    <w:lvl w:ilvl="2" w:tplc="450E7E16" w:tentative="1">
      <w:start w:val="1"/>
      <w:numFmt w:val="lowerRoman"/>
      <w:lvlText w:val="%3."/>
      <w:lvlJc w:val="right"/>
      <w:pPr>
        <w:ind w:left="2880" w:hanging="180"/>
      </w:pPr>
    </w:lvl>
    <w:lvl w:ilvl="3" w:tplc="B5A871EC" w:tentative="1">
      <w:start w:val="1"/>
      <w:numFmt w:val="decimal"/>
      <w:lvlText w:val="%4."/>
      <w:lvlJc w:val="left"/>
      <w:pPr>
        <w:ind w:left="3600" w:hanging="360"/>
      </w:pPr>
    </w:lvl>
    <w:lvl w:ilvl="4" w:tplc="0AACC4AE" w:tentative="1">
      <w:start w:val="1"/>
      <w:numFmt w:val="lowerLetter"/>
      <w:lvlText w:val="%5."/>
      <w:lvlJc w:val="left"/>
      <w:pPr>
        <w:ind w:left="4320" w:hanging="360"/>
      </w:pPr>
    </w:lvl>
    <w:lvl w:ilvl="5" w:tplc="E2C06C5E" w:tentative="1">
      <w:start w:val="1"/>
      <w:numFmt w:val="lowerRoman"/>
      <w:lvlText w:val="%6."/>
      <w:lvlJc w:val="right"/>
      <w:pPr>
        <w:ind w:left="5040" w:hanging="180"/>
      </w:pPr>
    </w:lvl>
    <w:lvl w:ilvl="6" w:tplc="BF5CBEAC" w:tentative="1">
      <w:start w:val="1"/>
      <w:numFmt w:val="decimal"/>
      <w:lvlText w:val="%7."/>
      <w:lvlJc w:val="left"/>
      <w:pPr>
        <w:ind w:left="5760" w:hanging="360"/>
      </w:pPr>
    </w:lvl>
    <w:lvl w:ilvl="7" w:tplc="6B9A6366" w:tentative="1">
      <w:start w:val="1"/>
      <w:numFmt w:val="lowerLetter"/>
      <w:lvlText w:val="%8."/>
      <w:lvlJc w:val="left"/>
      <w:pPr>
        <w:ind w:left="6480" w:hanging="360"/>
      </w:pPr>
    </w:lvl>
    <w:lvl w:ilvl="8" w:tplc="D3D40F2C" w:tentative="1">
      <w:start w:val="1"/>
      <w:numFmt w:val="lowerRoman"/>
      <w:lvlText w:val="%9."/>
      <w:lvlJc w:val="right"/>
      <w:pPr>
        <w:ind w:left="7200" w:hanging="180"/>
      </w:pPr>
    </w:lvl>
  </w:abstractNum>
  <w:abstractNum w:abstractNumId="37" w15:restartNumberingAfterBreak="0">
    <w:nsid w:val="5EF827A5"/>
    <w:multiLevelType w:val="hybridMultilevel"/>
    <w:tmpl w:val="14DA5580"/>
    <w:lvl w:ilvl="0" w:tplc="A9BCFCAA">
      <w:start w:val="1"/>
      <w:numFmt w:val="lowerLetter"/>
      <w:lvlText w:val="%1."/>
      <w:lvlJc w:val="left"/>
      <w:pPr>
        <w:ind w:left="720" w:hanging="360"/>
      </w:pPr>
      <w:rPr>
        <w:rFonts w:hint="default"/>
      </w:rPr>
    </w:lvl>
    <w:lvl w:ilvl="1" w:tplc="94A2A320">
      <w:start w:val="1"/>
      <w:numFmt w:val="bullet"/>
      <w:lvlText w:val=""/>
      <w:lvlJc w:val="left"/>
      <w:pPr>
        <w:ind w:left="1440" w:hanging="360"/>
      </w:pPr>
      <w:rPr>
        <w:rFonts w:ascii="Symbol" w:hAnsi="Symbol" w:hint="default"/>
      </w:rPr>
    </w:lvl>
    <w:lvl w:ilvl="2" w:tplc="88DCF24E" w:tentative="1">
      <w:start w:val="1"/>
      <w:numFmt w:val="lowerRoman"/>
      <w:lvlText w:val="%3."/>
      <w:lvlJc w:val="right"/>
      <w:pPr>
        <w:ind w:left="2160" w:hanging="180"/>
      </w:pPr>
    </w:lvl>
    <w:lvl w:ilvl="3" w:tplc="60808AD2" w:tentative="1">
      <w:start w:val="1"/>
      <w:numFmt w:val="decimal"/>
      <w:lvlText w:val="%4."/>
      <w:lvlJc w:val="left"/>
      <w:pPr>
        <w:ind w:left="2880" w:hanging="360"/>
      </w:pPr>
    </w:lvl>
    <w:lvl w:ilvl="4" w:tplc="3478581A" w:tentative="1">
      <w:start w:val="1"/>
      <w:numFmt w:val="lowerLetter"/>
      <w:lvlText w:val="%5."/>
      <w:lvlJc w:val="left"/>
      <w:pPr>
        <w:ind w:left="3600" w:hanging="360"/>
      </w:pPr>
    </w:lvl>
    <w:lvl w:ilvl="5" w:tplc="3972178A" w:tentative="1">
      <w:start w:val="1"/>
      <w:numFmt w:val="lowerRoman"/>
      <w:lvlText w:val="%6."/>
      <w:lvlJc w:val="right"/>
      <w:pPr>
        <w:ind w:left="4320" w:hanging="180"/>
      </w:pPr>
    </w:lvl>
    <w:lvl w:ilvl="6" w:tplc="5F326806" w:tentative="1">
      <w:start w:val="1"/>
      <w:numFmt w:val="decimal"/>
      <w:lvlText w:val="%7."/>
      <w:lvlJc w:val="left"/>
      <w:pPr>
        <w:ind w:left="5040" w:hanging="360"/>
      </w:pPr>
    </w:lvl>
    <w:lvl w:ilvl="7" w:tplc="4B66D97E" w:tentative="1">
      <w:start w:val="1"/>
      <w:numFmt w:val="lowerLetter"/>
      <w:lvlText w:val="%8."/>
      <w:lvlJc w:val="left"/>
      <w:pPr>
        <w:ind w:left="5760" w:hanging="360"/>
      </w:pPr>
    </w:lvl>
    <w:lvl w:ilvl="8" w:tplc="49C0CEC8" w:tentative="1">
      <w:start w:val="1"/>
      <w:numFmt w:val="lowerRoman"/>
      <w:lvlText w:val="%9."/>
      <w:lvlJc w:val="right"/>
      <w:pPr>
        <w:ind w:left="6480" w:hanging="180"/>
      </w:pPr>
    </w:lvl>
  </w:abstractNum>
  <w:abstractNum w:abstractNumId="38" w15:restartNumberingAfterBreak="0">
    <w:nsid w:val="609910AD"/>
    <w:multiLevelType w:val="hybridMultilevel"/>
    <w:tmpl w:val="7CD6C258"/>
    <w:lvl w:ilvl="0" w:tplc="A99C30CA">
      <w:start w:val="1"/>
      <w:numFmt w:val="lowerLetter"/>
      <w:lvlText w:val="%1."/>
      <w:lvlJc w:val="left"/>
      <w:pPr>
        <w:ind w:left="2520" w:hanging="360"/>
      </w:pPr>
      <w:rPr>
        <w:rFonts w:hint="default"/>
      </w:rPr>
    </w:lvl>
    <w:lvl w:ilvl="1" w:tplc="4244B1D8" w:tentative="1">
      <w:start w:val="1"/>
      <w:numFmt w:val="lowerLetter"/>
      <w:lvlText w:val="%2."/>
      <w:lvlJc w:val="left"/>
      <w:pPr>
        <w:ind w:left="3240" w:hanging="360"/>
      </w:pPr>
    </w:lvl>
    <w:lvl w:ilvl="2" w:tplc="32CC2E86" w:tentative="1">
      <w:start w:val="1"/>
      <w:numFmt w:val="lowerRoman"/>
      <w:lvlText w:val="%3."/>
      <w:lvlJc w:val="right"/>
      <w:pPr>
        <w:ind w:left="3960" w:hanging="180"/>
      </w:pPr>
    </w:lvl>
    <w:lvl w:ilvl="3" w:tplc="23E695AC" w:tentative="1">
      <w:start w:val="1"/>
      <w:numFmt w:val="decimal"/>
      <w:lvlText w:val="%4."/>
      <w:lvlJc w:val="left"/>
      <w:pPr>
        <w:ind w:left="4680" w:hanging="360"/>
      </w:pPr>
    </w:lvl>
    <w:lvl w:ilvl="4" w:tplc="8042D380" w:tentative="1">
      <w:start w:val="1"/>
      <w:numFmt w:val="lowerLetter"/>
      <w:lvlText w:val="%5."/>
      <w:lvlJc w:val="left"/>
      <w:pPr>
        <w:ind w:left="5400" w:hanging="360"/>
      </w:pPr>
    </w:lvl>
    <w:lvl w:ilvl="5" w:tplc="4EBE54AA" w:tentative="1">
      <w:start w:val="1"/>
      <w:numFmt w:val="lowerRoman"/>
      <w:lvlText w:val="%6."/>
      <w:lvlJc w:val="right"/>
      <w:pPr>
        <w:ind w:left="6120" w:hanging="180"/>
      </w:pPr>
    </w:lvl>
    <w:lvl w:ilvl="6" w:tplc="935A5B7E" w:tentative="1">
      <w:start w:val="1"/>
      <w:numFmt w:val="decimal"/>
      <w:lvlText w:val="%7."/>
      <w:lvlJc w:val="left"/>
      <w:pPr>
        <w:ind w:left="6840" w:hanging="360"/>
      </w:pPr>
    </w:lvl>
    <w:lvl w:ilvl="7" w:tplc="5A36514C" w:tentative="1">
      <w:start w:val="1"/>
      <w:numFmt w:val="lowerLetter"/>
      <w:lvlText w:val="%8."/>
      <w:lvlJc w:val="left"/>
      <w:pPr>
        <w:ind w:left="7560" w:hanging="360"/>
      </w:pPr>
    </w:lvl>
    <w:lvl w:ilvl="8" w:tplc="24702DB8" w:tentative="1">
      <w:start w:val="1"/>
      <w:numFmt w:val="lowerRoman"/>
      <w:lvlText w:val="%9."/>
      <w:lvlJc w:val="right"/>
      <w:pPr>
        <w:ind w:left="8280" w:hanging="180"/>
      </w:pPr>
    </w:lvl>
  </w:abstractNum>
  <w:abstractNum w:abstractNumId="39" w15:restartNumberingAfterBreak="0">
    <w:nsid w:val="619D02E4"/>
    <w:multiLevelType w:val="hybridMultilevel"/>
    <w:tmpl w:val="E52457D2"/>
    <w:lvl w:ilvl="0" w:tplc="C39E1636">
      <w:start w:val="1"/>
      <w:numFmt w:val="upperLetter"/>
      <w:lvlText w:val="%1."/>
      <w:lvlJc w:val="left"/>
      <w:pPr>
        <w:ind w:left="720" w:hanging="360"/>
      </w:pPr>
      <w:rPr>
        <w:rFonts w:hint="default"/>
        <w:i w:val="0"/>
      </w:rPr>
    </w:lvl>
    <w:lvl w:ilvl="1" w:tplc="8390CCA0">
      <w:start w:val="1"/>
      <w:numFmt w:val="lowerLetter"/>
      <w:lvlText w:val="%2."/>
      <w:lvlJc w:val="left"/>
      <w:pPr>
        <w:ind w:left="1440" w:hanging="360"/>
      </w:pPr>
    </w:lvl>
    <w:lvl w:ilvl="2" w:tplc="9226619C">
      <w:start w:val="1"/>
      <w:numFmt w:val="lowerRoman"/>
      <w:lvlText w:val="%3."/>
      <w:lvlJc w:val="right"/>
      <w:pPr>
        <w:ind w:left="2160" w:hanging="180"/>
      </w:pPr>
    </w:lvl>
    <w:lvl w:ilvl="3" w:tplc="38CC7178" w:tentative="1">
      <w:start w:val="1"/>
      <w:numFmt w:val="decimal"/>
      <w:lvlText w:val="%4."/>
      <w:lvlJc w:val="left"/>
      <w:pPr>
        <w:ind w:left="2880" w:hanging="360"/>
      </w:pPr>
    </w:lvl>
    <w:lvl w:ilvl="4" w:tplc="69FECFFC" w:tentative="1">
      <w:start w:val="1"/>
      <w:numFmt w:val="lowerLetter"/>
      <w:lvlText w:val="%5."/>
      <w:lvlJc w:val="left"/>
      <w:pPr>
        <w:ind w:left="3600" w:hanging="360"/>
      </w:pPr>
    </w:lvl>
    <w:lvl w:ilvl="5" w:tplc="8D32193E" w:tentative="1">
      <w:start w:val="1"/>
      <w:numFmt w:val="lowerRoman"/>
      <w:lvlText w:val="%6."/>
      <w:lvlJc w:val="right"/>
      <w:pPr>
        <w:ind w:left="4320" w:hanging="180"/>
      </w:pPr>
    </w:lvl>
    <w:lvl w:ilvl="6" w:tplc="DA8A977C" w:tentative="1">
      <w:start w:val="1"/>
      <w:numFmt w:val="decimal"/>
      <w:lvlText w:val="%7."/>
      <w:lvlJc w:val="left"/>
      <w:pPr>
        <w:ind w:left="5040" w:hanging="360"/>
      </w:pPr>
    </w:lvl>
    <w:lvl w:ilvl="7" w:tplc="1F046164" w:tentative="1">
      <w:start w:val="1"/>
      <w:numFmt w:val="lowerLetter"/>
      <w:lvlText w:val="%8."/>
      <w:lvlJc w:val="left"/>
      <w:pPr>
        <w:ind w:left="5760" w:hanging="360"/>
      </w:pPr>
    </w:lvl>
    <w:lvl w:ilvl="8" w:tplc="932A2E92" w:tentative="1">
      <w:start w:val="1"/>
      <w:numFmt w:val="lowerRoman"/>
      <w:lvlText w:val="%9."/>
      <w:lvlJc w:val="right"/>
      <w:pPr>
        <w:ind w:left="6480" w:hanging="180"/>
      </w:pPr>
    </w:lvl>
  </w:abstractNum>
  <w:abstractNum w:abstractNumId="40" w15:restartNumberingAfterBreak="0">
    <w:nsid w:val="697A453D"/>
    <w:multiLevelType w:val="hybridMultilevel"/>
    <w:tmpl w:val="E5BC1750"/>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0409000F">
      <w:start w:val="1"/>
      <w:numFmt w:val="decimal"/>
      <w:lvlText w:val="%4."/>
      <w:lvlJc w:val="left"/>
      <w:pPr>
        <w:ind w:left="2880" w:hanging="360"/>
      </w:pPr>
    </w:lvl>
    <w:lvl w:ilvl="4" w:tplc="12D49BC0">
      <w:start w:val="1"/>
      <w:numFmt w:val="lowerLetter"/>
      <w:lvlText w:val="%5."/>
      <w:lvlJc w:val="lef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41" w15:restartNumberingAfterBreak="0">
    <w:nsid w:val="699D76F0"/>
    <w:multiLevelType w:val="hybridMultilevel"/>
    <w:tmpl w:val="47782AFA"/>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42" w15:restartNumberingAfterBreak="0">
    <w:nsid w:val="6AA63584"/>
    <w:multiLevelType w:val="hybridMultilevel"/>
    <w:tmpl w:val="8C1230BC"/>
    <w:lvl w:ilvl="0" w:tplc="3F3AE2F6">
      <w:start w:val="1"/>
      <w:numFmt w:val="upperLetter"/>
      <w:lvlText w:val="%1."/>
      <w:lvlJc w:val="left"/>
      <w:pPr>
        <w:ind w:left="720" w:hanging="360"/>
      </w:pPr>
      <w:rPr>
        <w:rFonts w:hint="default"/>
      </w:rPr>
    </w:lvl>
    <w:lvl w:ilvl="1" w:tplc="80FA5548" w:tentative="1">
      <w:start w:val="1"/>
      <w:numFmt w:val="lowerLetter"/>
      <w:lvlText w:val="%2."/>
      <w:lvlJc w:val="left"/>
      <w:pPr>
        <w:ind w:left="1440" w:hanging="360"/>
      </w:pPr>
    </w:lvl>
    <w:lvl w:ilvl="2" w:tplc="31248108" w:tentative="1">
      <w:start w:val="1"/>
      <w:numFmt w:val="lowerRoman"/>
      <w:lvlText w:val="%3."/>
      <w:lvlJc w:val="right"/>
      <w:pPr>
        <w:ind w:left="2160" w:hanging="180"/>
      </w:pPr>
    </w:lvl>
    <w:lvl w:ilvl="3" w:tplc="AF9CA438" w:tentative="1">
      <w:start w:val="1"/>
      <w:numFmt w:val="decimal"/>
      <w:lvlText w:val="%4."/>
      <w:lvlJc w:val="left"/>
      <w:pPr>
        <w:ind w:left="2880" w:hanging="360"/>
      </w:pPr>
    </w:lvl>
    <w:lvl w:ilvl="4" w:tplc="77AECC7A" w:tentative="1">
      <w:start w:val="1"/>
      <w:numFmt w:val="lowerLetter"/>
      <w:lvlText w:val="%5."/>
      <w:lvlJc w:val="left"/>
      <w:pPr>
        <w:ind w:left="3600" w:hanging="360"/>
      </w:pPr>
    </w:lvl>
    <w:lvl w:ilvl="5" w:tplc="17CC71BE" w:tentative="1">
      <w:start w:val="1"/>
      <w:numFmt w:val="lowerRoman"/>
      <w:lvlText w:val="%6."/>
      <w:lvlJc w:val="right"/>
      <w:pPr>
        <w:ind w:left="4320" w:hanging="180"/>
      </w:pPr>
    </w:lvl>
    <w:lvl w:ilvl="6" w:tplc="04E29D00" w:tentative="1">
      <w:start w:val="1"/>
      <w:numFmt w:val="decimal"/>
      <w:lvlText w:val="%7."/>
      <w:lvlJc w:val="left"/>
      <w:pPr>
        <w:ind w:left="5040" w:hanging="360"/>
      </w:pPr>
    </w:lvl>
    <w:lvl w:ilvl="7" w:tplc="B7F82B50" w:tentative="1">
      <w:start w:val="1"/>
      <w:numFmt w:val="lowerLetter"/>
      <w:lvlText w:val="%8."/>
      <w:lvlJc w:val="left"/>
      <w:pPr>
        <w:ind w:left="5760" w:hanging="360"/>
      </w:pPr>
    </w:lvl>
    <w:lvl w:ilvl="8" w:tplc="F0FEC032" w:tentative="1">
      <w:start w:val="1"/>
      <w:numFmt w:val="lowerRoman"/>
      <w:lvlText w:val="%9."/>
      <w:lvlJc w:val="right"/>
      <w:pPr>
        <w:ind w:left="6480" w:hanging="180"/>
      </w:pPr>
    </w:lvl>
  </w:abstractNum>
  <w:abstractNum w:abstractNumId="43" w15:restartNumberingAfterBreak="0">
    <w:nsid w:val="6BCE0E35"/>
    <w:multiLevelType w:val="hybridMultilevel"/>
    <w:tmpl w:val="5B5AE5D6"/>
    <w:lvl w:ilvl="0" w:tplc="E38E5BBA">
      <w:start w:val="1"/>
      <w:numFmt w:val="upperRoman"/>
      <w:lvlText w:val="%1."/>
      <w:lvlJc w:val="left"/>
      <w:pPr>
        <w:ind w:left="1080" w:hanging="720"/>
      </w:pPr>
      <w:rPr>
        <w:rFonts w:hint="default"/>
      </w:rPr>
    </w:lvl>
    <w:lvl w:ilvl="1" w:tplc="73644B1C">
      <w:start w:val="1"/>
      <w:numFmt w:val="lowerLetter"/>
      <w:lvlText w:val="%2."/>
      <w:lvlJc w:val="left"/>
      <w:pPr>
        <w:ind w:left="1440" w:hanging="360"/>
      </w:pPr>
    </w:lvl>
    <w:lvl w:ilvl="2" w:tplc="FF3AFB92">
      <w:start w:val="1"/>
      <w:numFmt w:val="lowerRoman"/>
      <w:lvlText w:val="%3."/>
      <w:lvlJc w:val="right"/>
      <w:pPr>
        <w:ind w:left="2160" w:hanging="180"/>
      </w:pPr>
    </w:lvl>
    <w:lvl w:ilvl="3" w:tplc="9732CFE4">
      <w:start w:val="1"/>
      <w:numFmt w:val="decimal"/>
      <w:lvlText w:val="%4."/>
      <w:lvlJc w:val="left"/>
      <w:pPr>
        <w:ind w:left="2880" w:hanging="360"/>
      </w:pPr>
    </w:lvl>
    <w:lvl w:ilvl="4" w:tplc="DD6AB05A">
      <w:start w:val="1"/>
      <w:numFmt w:val="lowerLetter"/>
      <w:lvlText w:val="%5."/>
      <w:lvlJc w:val="left"/>
      <w:pPr>
        <w:ind w:left="3600" w:hanging="360"/>
      </w:pPr>
    </w:lvl>
    <w:lvl w:ilvl="5" w:tplc="030AEAC0">
      <w:start w:val="1"/>
      <w:numFmt w:val="lowerRoman"/>
      <w:lvlText w:val="%6."/>
      <w:lvlJc w:val="right"/>
      <w:pPr>
        <w:ind w:left="4320" w:hanging="180"/>
      </w:pPr>
    </w:lvl>
    <w:lvl w:ilvl="6" w:tplc="562C43DC" w:tentative="1">
      <w:start w:val="1"/>
      <w:numFmt w:val="decimal"/>
      <w:lvlText w:val="%7."/>
      <w:lvlJc w:val="left"/>
      <w:pPr>
        <w:ind w:left="5040" w:hanging="360"/>
      </w:pPr>
    </w:lvl>
    <w:lvl w:ilvl="7" w:tplc="AD5E6484" w:tentative="1">
      <w:start w:val="1"/>
      <w:numFmt w:val="lowerLetter"/>
      <w:lvlText w:val="%8."/>
      <w:lvlJc w:val="left"/>
      <w:pPr>
        <w:ind w:left="5760" w:hanging="360"/>
      </w:pPr>
    </w:lvl>
    <w:lvl w:ilvl="8" w:tplc="8D7E971E" w:tentative="1">
      <w:start w:val="1"/>
      <w:numFmt w:val="lowerRoman"/>
      <w:lvlText w:val="%9."/>
      <w:lvlJc w:val="right"/>
      <w:pPr>
        <w:ind w:left="6480" w:hanging="180"/>
      </w:pPr>
    </w:lvl>
  </w:abstractNum>
  <w:abstractNum w:abstractNumId="44" w15:restartNumberingAfterBreak="0">
    <w:nsid w:val="74577AA5"/>
    <w:multiLevelType w:val="hybridMultilevel"/>
    <w:tmpl w:val="CDAE4074"/>
    <w:lvl w:ilvl="0" w:tplc="8D546A88">
      <w:start w:val="2"/>
      <w:numFmt w:val="decimal"/>
      <w:lvlText w:val="%1."/>
      <w:lvlJc w:val="left"/>
      <w:pPr>
        <w:ind w:left="1800" w:hanging="360"/>
      </w:pPr>
      <w:rPr>
        <w:rFonts w:hint="default"/>
      </w:rPr>
    </w:lvl>
    <w:lvl w:ilvl="1" w:tplc="3E72F5FA" w:tentative="1">
      <w:start w:val="1"/>
      <w:numFmt w:val="lowerLetter"/>
      <w:lvlText w:val="%2."/>
      <w:lvlJc w:val="left"/>
      <w:pPr>
        <w:ind w:left="2520" w:hanging="360"/>
      </w:pPr>
    </w:lvl>
    <w:lvl w:ilvl="2" w:tplc="36FE05B0" w:tentative="1">
      <w:start w:val="1"/>
      <w:numFmt w:val="lowerRoman"/>
      <w:lvlText w:val="%3."/>
      <w:lvlJc w:val="right"/>
      <w:pPr>
        <w:ind w:left="3240" w:hanging="180"/>
      </w:pPr>
    </w:lvl>
    <w:lvl w:ilvl="3" w:tplc="8F6216F0" w:tentative="1">
      <w:start w:val="1"/>
      <w:numFmt w:val="decimal"/>
      <w:lvlText w:val="%4."/>
      <w:lvlJc w:val="left"/>
      <w:pPr>
        <w:ind w:left="3960" w:hanging="360"/>
      </w:pPr>
    </w:lvl>
    <w:lvl w:ilvl="4" w:tplc="5554F8AA" w:tentative="1">
      <w:start w:val="1"/>
      <w:numFmt w:val="lowerLetter"/>
      <w:lvlText w:val="%5."/>
      <w:lvlJc w:val="left"/>
      <w:pPr>
        <w:ind w:left="4680" w:hanging="360"/>
      </w:pPr>
    </w:lvl>
    <w:lvl w:ilvl="5" w:tplc="1BC6BF8A" w:tentative="1">
      <w:start w:val="1"/>
      <w:numFmt w:val="lowerRoman"/>
      <w:lvlText w:val="%6."/>
      <w:lvlJc w:val="right"/>
      <w:pPr>
        <w:ind w:left="5400" w:hanging="180"/>
      </w:pPr>
    </w:lvl>
    <w:lvl w:ilvl="6" w:tplc="8A0EB904" w:tentative="1">
      <w:start w:val="1"/>
      <w:numFmt w:val="decimal"/>
      <w:lvlText w:val="%7."/>
      <w:lvlJc w:val="left"/>
      <w:pPr>
        <w:ind w:left="6120" w:hanging="360"/>
      </w:pPr>
    </w:lvl>
    <w:lvl w:ilvl="7" w:tplc="5F64DD34" w:tentative="1">
      <w:start w:val="1"/>
      <w:numFmt w:val="lowerLetter"/>
      <w:lvlText w:val="%8."/>
      <w:lvlJc w:val="left"/>
      <w:pPr>
        <w:ind w:left="6840" w:hanging="360"/>
      </w:pPr>
    </w:lvl>
    <w:lvl w:ilvl="8" w:tplc="9286C32C" w:tentative="1">
      <w:start w:val="1"/>
      <w:numFmt w:val="lowerRoman"/>
      <w:lvlText w:val="%9."/>
      <w:lvlJc w:val="right"/>
      <w:pPr>
        <w:ind w:left="7560" w:hanging="180"/>
      </w:pPr>
    </w:lvl>
  </w:abstractNum>
  <w:abstractNum w:abstractNumId="45" w15:restartNumberingAfterBreak="0">
    <w:nsid w:val="7C884535"/>
    <w:multiLevelType w:val="hybridMultilevel"/>
    <w:tmpl w:val="39A62496"/>
    <w:lvl w:ilvl="0" w:tplc="DC589F44">
      <w:start w:val="1"/>
      <w:numFmt w:val="lowerRoman"/>
      <w:lvlText w:val="%1."/>
      <w:lvlJc w:val="left"/>
      <w:pPr>
        <w:ind w:left="2160" w:hanging="720"/>
      </w:pPr>
      <w:rPr>
        <w:rFonts w:hint="default"/>
      </w:rPr>
    </w:lvl>
    <w:lvl w:ilvl="1" w:tplc="60005FAA" w:tentative="1">
      <w:start w:val="1"/>
      <w:numFmt w:val="lowerLetter"/>
      <w:lvlText w:val="%2."/>
      <w:lvlJc w:val="left"/>
      <w:pPr>
        <w:ind w:left="2520" w:hanging="360"/>
      </w:pPr>
    </w:lvl>
    <w:lvl w:ilvl="2" w:tplc="7DEC3C4E" w:tentative="1">
      <w:start w:val="1"/>
      <w:numFmt w:val="lowerRoman"/>
      <w:lvlText w:val="%3."/>
      <w:lvlJc w:val="right"/>
      <w:pPr>
        <w:ind w:left="3240" w:hanging="180"/>
      </w:pPr>
    </w:lvl>
    <w:lvl w:ilvl="3" w:tplc="F17E3186" w:tentative="1">
      <w:start w:val="1"/>
      <w:numFmt w:val="decimal"/>
      <w:lvlText w:val="%4."/>
      <w:lvlJc w:val="left"/>
      <w:pPr>
        <w:ind w:left="3960" w:hanging="360"/>
      </w:pPr>
    </w:lvl>
    <w:lvl w:ilvl="4" w:tplc="4CC4672C" w:tentative="1">
      <w:start w:val="1"/>
      <w:numFmt w:val="lowerLetter"/>
      <w:lvlText w:val="%5."/>
      <w:lvlJc w:val="left"/>
      <w:pPr>
        <w:ind w:left="4680" w:hanging="360"/>
      </w:pPr>
    </w:lvl>
    <w:lvl w:ilvl="5" w:tplc="9534692C" w:tentative="1">
      <w:start w:val="1"/>
      <w:numFmt w:val="lowerRoman"/>
      <w:lvlText w:val="%6."/>
      <w:lvlJc w:val="right"/>
      <w:pPr>
        <w:ind w:left="5400" w:hanging="180"/>
      </w:pPr>
    </w:lvl>
    <w:lvl w:ilvl="6" w:tplc="43B2908A" w:tentative="1">
      <w:start w:val="1"/>
      <w:numFmt w:val="decimal"/>
      <w:lvlText w:val="%7."/>
      <w:lvlJc w:val="left"/>
      <w:pPr>
        <w:ind w:left="6120" w:hanging="360"/>
      </w:pPr>
    </w:lvl>
    <w:lvl w:ilvl="7" w:tplc="74C2C548" w:tentative="1">
      <w:start w:val="1"/>
      <w:numFmt w:val="lowerLetter"/>
      <w:lvlText w:val="%8."/>
      <w:lvlJc w:val="left"/>
      <w:pPr>
        <w:ind w:left="6840" w:hanging="360"/>
      </w:pPr>
    </w:lvl>
    <w:lvl w:ilvl="8" w:tplc="FA820364" w:tentative="1">
      <w:start w:val="1"/>
      <w:numFmt w:val="lowerRoman"/>
      <w:lvlText w:val="%9."/>
      <w:lvlJc w:val="right"/>
      <w:pPr>
        <w:ind w:left="7560" w:hanging="180"/>
      </w:pPr>
    </w:lvl>
  </w:abstractNum>
  <w:abstractNum w:abstractNumId="46" w15:restartNumberingAfterBreak="0">
    <w:nsid w:val="7D0C1AA4"/>
    <w:multiLevelType w:val="hybridMultilevel"/>
    <w:tmpl w:val="560C7DE4"/>
    <w:lvl w:ilvl="0" w:tplc="AAEE0B8E">
      <w:start w:val="1"/>
      <w:numFmt w:val="decimal"/>
      <w:lvlText w:val="%1."/>
      <w:lvlJc w:val="left"/>
      <w:pPr>
        <w:ind w:left="720" w:hanging="360"/>
      </w:pPr>
    </w:lvl>
    <w:lvl w:ilvl="1" w:tplc="A0FC5E54">
      <w:start w:val="1"/>
      <w:numFmt w:val="lowerLetter"/>
      <w:lvlText w:val="%2."/>
      <w:lvlJc w:val="left"/>
      <w:pPr>
        <w:ind w:left="1440" w:hanging="360"/>
      </w:pPr>
    </w:lvl>
    <w:lvl w:ilvl="2" w:tplc="16901B38">
      <w:start w:val="1"/>
      <w:numFmt w:val="lowerRoman"/>
      <w:lvlText w:val="%3."/>
      <w:lvlJc w:val="right"/>
      <w:pPr>
        <w:ind w:left="2160" w:hanging="180"/>
      </w:pPr>
    </w:lvl>
    <w:lvl w:ilvl="3" w:tplc="95380C48" w:tentative="1">
      <w:start w:val="1"/>
      <w:numFmt w:val="decimal"/>
      <w:lvlText w:val="%4."/>
      <w:lvlJc w:val="left"/>
      <w:pPr>
        <w:ind w:left="2880" w:hanging="360"/>
      </w:pPr>
    </w:lvl>
    <w:lvl w:ilvl="4" w:tplc="A2A64912" w:tentative="1">
      <w:start w:val="1"/>
      <w:numFmt w:val="lowerLetter"/>
      <w:lvlText w:val="%5."/>
      <w:lvlJc w:val="left"/>
      <w:pPr>
        <w:ind w:left="3600" w:hanging="360"/>
      </w:pPr>
    </w:lvl>
    <w:lvl w:ilvl="5" w:tplc="BC4E940C" w:tentative="1">
      <w:start w:val="1"/>
      <w:numFmt w:val="lowerRoman"/>
      <w:lvlText w:val="%6."/>
      <w:lvlJc w:val="right"/>
      <w:pPr>
        <w:ind w:left="4320" w:hanging="180"/>
      </w:pPr>
    </w:lvl>
    <w:lvl w:ilvl="6" w:tplc="FFA03276" w:tentative="1">
      <w:start w:val="1"/>
      <w:numFmt w:val="decimal"/>
      <w:lvlText w:val="%7."/>
      <w:lvlJc w:val="left"/>
      <w:pPr>
        <w:ind w:left="5040" w:hanging="360"/>
      </w:pPr>
    </w:lvl>
    <w:lvl w:ilvl="7" w:tplc="3462210C" w:tentative="1">
      <w:start w:val="1"/>
      <w:numFmt w:val="lowerLetter"/>
      <w:lvlText w:val="%8."/>
      <w:lvlJc w:val="left"/>
      <w:pPr>
        <w:ind w:left="5760" w:hanging="360"/>
      </w:pPr>
    </w:lvl>
    <w:lvl w:ilvl="8" w:tplc="2DFC6AB4" w:tentative="1">
      <w:start w:val="1"/>
      <w:numFmt w:val="lowerRoman"/>
      <w:lvlText w:val="%9."/>
      <w:lvlJc w:val="right"/>
      <w:pPr>
        <w:ind w:left="6480" w:hanging="180"/>
      </w:pPr>
    </w:lvl>
  </w:abstractNum>
  <w:num w:numId="1">
    <w:abstractNumId w:val="25"/>
  </w:num>
  <w:num w:numId="2">
    <w:abstractNumId w:val="36"/>
  </w:num>
  <w:num w:numId="3">
    <w:abstractNumId w:val="7"/>
  </w:num>
  <w:num w:numId="4">
    <w:abstractNumId w:val="45"/>
  </w:num>
  <w:num w:numId="5">
    <w:abstractNumId w:val="38"/>
  </w:num>
  <w:num w:numId="6">
    <w:abstractNumId w:val="8"/>
  </w:num>
  <w:num w:numId="7">
    <w:abstractNumId w:val="19"/>
  </w:num>
  <w:num w:numId="8">
    <w:abstractNumId w:val="21"/>
  </w:num>
  <w:num w:numId="9">
    <w:abstractNumId w:val="1"/>
  </w:num>
  <w:num w:numId="10">
    <w:abstractNumId w:val="3"/>
  </w:num>
  <w:num w:numId="11">
    <w:abstractNumId w:val="44"/>
  </w:num>
  <w:num w:numId="12">
    <w:abstractNumId w:val="27"/>
  </w:num>
  <w:num w:numId="13">
    <w:abstractNumId w:val="26"/>
  </w:num>
  <w:num w:numId="14">
    <w:abstractNumId w:val="29"/>
  </w:num>
  <w:num w:numId="15">
    <w:abstractNumId w:val="34"/>
  </w:num>
  <w:num w:numId="16">
    <w:abstractNumId w:val="16"/>
  </w:num>
  <w:num w:numId="17">
    <w:abstractNumId w:val="33"/>
  </w:num>
  <w:num w:numId="18">
    <w:abstractNumId w:val="30"/>
  </w:num>
  <w:num w:numId="19">
    <w:abstractNumId w:val="6"/>
  </w:num>
  <w:num w:numId="20">
    <w:abstractNumId w:val="42"/>
  </w:num>
  <w:num w:numId="21">
    <w:abstractNumId w:val="0"/>
  </w:num>
  <w:num w:numId="22">
    <w:abstractNumId w:val="10"/>
  </w:num>
  <w:num w:numId="23">
    <w:abstractNumId w:val="46"/>
  </w:num>
  <w:num w:numId="24">
    <w:abstractNumId w:val="13"/>
  </w:num>
  <w:num w:numId="25">
    <w:abstractNumId w:val="14"/>
  </w:num>
  <w:num w:numId="26">
    <w:abstractNumId w:val="39"/>
  </w:num>
  <w:num w:numId="27">
    <w:abstractNumId w:val="12"/>
  </w:num>
  <w:num w:numId="28">
    <w:abstractNumId w:val="32"/>
  </w:num>
  <w:num w:numId="29">
    <w:abstractNumId w:val="37"/>
  </w:num>
  <w:num w:numId="30">
    <w:abstractNumId w:val="43"/>
  </w:num>
  <w:num w:numId="31">
    <w:abstractNumId w:val="28"/>
  </w:num>
  <w:num w:numId="32">
    <w:abstractNumId w:val="35"/>
  </w:num>
  <w:num w:numId="33">
    <w:abstractNumId w:val="9"/>
  </w:num>
  <w:num w:numId="34">
    <w:abstractNumId w:val="23"/>
  </w:num>
  <w:num w:numId="35">
    <w:abstractNumId w:val="41"/>
  </w:num>
  <w:num w:numId="36">
    <w:abstractNumId w:val="40"/>
  </w:num>
  <w:num w:numId="37">
    <w:abstractNumId w:val="15"/>
  </w:num>
  <w:num w:numId="38">
    <w:abstractNumId w:val="24"/>
  </w:num>
  <w:num w:numId="39">
    <w:abstractNumId w:val="22"/>
  </w:num>
  <w:num w:numId="40">
    <w:abstractNumId w:val="5"/>
  </w:num>
  <w:num w:numId="41">
    <w:abstractNumId w:val="31"/>
  </w:num>
  <w:num w:numId="42">
    <w:abstractNumId w:val="2"/>
  </w:num>
  <w:num w:numId="43">
    <w:abstractNumId w:val="20"/>
  </w:num>
  <w:num w:numId="44">
    <w:abstractNumId w:val="11"/>
  </w:num>
  <w:num w:numId="45">
    <w:abstractNumId w:val="17"/>
  </w:num>
  <w:num w:numId="46">
    <w:abstractNumId w:val="18"/>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Murrey, Olivia Ann">
    <w15:presenceInfo w15:providerId="AD" w15:userId="S::ogrider@ua.edu::1bd735df-00d9-48cb-a4c5-c97cf5b7c82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8A"/>
    <w:rsid w:val="0000376A"/>
    <w:rsid w:val="00073AC6"/>
    <w:rsid w:val="00094F6C"/>
    <w:rsid w:val="000D76DD"/>
    <w:rsid w:val="000F3A3E"/>
    <w:rsid w:val="00167823"/>
    <w:rsid w:val="00184E56"/>
    <w:rsid w:val="00193534"/>
    <w:rsid w:val="00195B75"/>
    <w:rsid w:val="001E3136"/>
    <w:rsid w:val="00234FFD"/>
    <w:rsid w:val="00291238"/>
    <w:rsid w:val="002954A3"/>
    <w:rsid w:val="002A429E"/>
    <w:rsid w:val="002D0720"/>
    <w:rsid w:val="0031592C"/>
    <w:rsid w:val="00377247"/>
    <w:rsid w:val="00385EC4"/>
    <w:rsid w:val="003E15FE"/>
    <w:rsid w:val="004568C6"/>
    <w:rsid w:val="00467A82"/>
    <w:rsid w:val="00472AC8"/>
    <w:rsid w:val="0047392F"/>
    <w:rsid w:val="004C7ADF"/>
    <w:rsid w:val="00507ED8"/>
    <w:rsid w:val="00514C5B"/>
    <w:rsid w:val="00525534"/>
    <w:rsid w:val="00550C62"/>
    <w:rsid w:val="005C6D8B"/>
    <w:rsid w:val="00682119"/>
    <w:rsid w:val="00687F04"/>
    <w:rsid w:val="006D269C"/>
    <w:rsid w:val="007517AB"/>
    <w:rsid w:val="007962D7"/>
    <w:rsid w:val="007A394D"/>
    <w:rsid w:val="007D21EC"/>
    <w:rsid w:val="007D267E"/>
    <w:rsid w:val="00803900"/>
    <w:rsid w:val="00894B57"/>
    <w:rsid w:val="00896BBD"/>
    <w:rsid w:val="008B736C"/>
    <w:rsid w:val="008C4A78"/>
    <w:rsid w:val="008E4814"/>
    <w:rsid w:val="008F203B"/>
    <w:rsid w:val="009878B9"/>
    <w:rsid w:val="009B37B0"/>
    <w:rsid w:val="009F0FA8"/>
    <w:rsid w:val="00A13167"/>
    <w:rsid w:val="00A50BF0"/>
    <w:rsid w:val="00A64746"/>
    <w:rsid w:val="00AB2009"/>
    <w:rsid w:val="00AB45EC"/>
    <w:rsid w:val="00AB4DDD"/>
    <w:rsid w:val="00B608D2"/>
    <w:rsid w:val="00BB2797"/>
    <w:rsid w:val="00BC791A"/>
    <w:rsid w:val="00C13BF7"/>
    <w:rsid w:val="00C4199E"/>
    <w:rsid w:val="00C51B58"/>
    <w:rsid w:val="00CC0B8A"/>
    <w:rsid w:val="00CC4517"/>
    <w:rsid w:val="00D61EC6"/>
    <w:rsid w:val="00D94EDD"/>
    <w:rsid w:val="00D9624C"/>
    <w:rsid w:val="00DC5940"/>
    <w:rsid w:val="00E779CB"/>
    <w:rsid w:val="00EB7A4B"/>
    <w:rsid w:val="00EF3012"/>
    <w:rsid w:val="00FB10ED"/>
    <w:rsid w:val="00FC45A3"/>
    <w:rsid w:val="00FE7AEA"/>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77F0"/>
  <w15:docId w15:val="{C268D1AC-3A93-4E07-81C8-6D516E75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5EC"/>
    <w:pPr>
      <w:spacing w:after="200" w:line="276" w:lineRule="auto"/>
    </w:pPr>
    <w:rPr>
      <w:sz w:val="22"/>
      <w:szCs w:val="22"/>
    </w:rPr>
  </w:style>
  <w:style w:type="paragraph" w:styleId="Heading1">
    <w:name w:val="heading 1"/>
    <w:basedOn w:val="Normal"/>
    <w:next w:val="Normal"/>
    <w:link w:val="Heading1Char"/>
    <w:uiPriority w:val="9"/>
    <w:qFormat/>
    <w:rsid w:val="00C51B58"/>
    <w:pPr>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CC"/>
    <w:pPr>
      <w:ind w:left="720"/>
      <w:contextualSpacing/>
    </w:pPr>
  </w:style>
  <w:style w:type="character" w:styleId="CommentReference">
    <w:name w:val="annotation reference"/>
    <w:uiPriority w:val="99"/>
    <w:semiHidden/>
    <w:unhideWhenUsed/>
    <w:rsid w:val="00E067C4"/>
    <w:rPr>
      <w:sz w:val="16"/>
      <w:szCs w:val="16"/>
    </w:rPr>
  </w:style>
  <w:style w:type="paragraph" w:styleId="CommentText">
    <w:name w:val="annotation text"/>
    <w:basedOn w:val="Normal"/>
    <w:link w:val="CommentTextChar"/>
    <w:uiPriority w:val="99"/>
    <w:unhideWhenUsed/>
    <w:rsid w:val="00E067C4"/>
    <w:pPr>
      <w:spacing w:line="240" w:lineRule="auto"/>
    </w:pPr>
    <w:rPr>
      <w:sz w:val="20"/>
      <w:szCs w:val="20"/>
    </w:rPr>
  </w:style>
  <w:style w:type="character" w:customStyle="1" w:styleId="CommentTextChar">
    <w:name w:val="Comment Text Char"/>
    <w:link w:val="CommentText"/>
    <w:uiPriority w:val="99"/>
    <w:rsid w:val="00E067C4"/>
    <w:rPr>
      <w:sz w:val="20"/>
      <w:szCs w:val="20"/>
    </w:rPr>
  </w:style>
  <w:style w:type="paragraph" w:styleId="CommentSubject">
    <w:name w:val="annotation subject"/>
    <w:basedOn w:val="CommentText"/>
    <w:next w:val="CommentText"/>
    <w:link w:val="CommentSubjectChar"/>
    <w:uiPriority w:val="99"/>
    <w:semiHidden/>
    <w:unhideWhenUsed/>
    <w:rsid w:val="00E067C4"/>
    <w:rPr>
      <w:b/>
      <w:bCs/>
    </w:rPr>
  </w:style>
  <w:style w:type="character" w:customStyle="1" w:styleId="CommentSubjectChar">
    <w:name w:val="Comment Subject Char"/>
    <w:link w:val="CommentSubject"/>
    <w:uiPriority w:val="99"/>
    <w:semiHidden/>
    <w:rsid w:val="00E067C4"/>
    <w:rPr>
      <w:b/>
      <w:bCs/>
      <w:sz w:val="20"/>
      <w:szCs w:val="20"/>
    </w:rPr>
  </w:style>
  <w:style w:type="paragraph" w:styleId="BalloonText">
    <w:name w:val="Balloon Text"/>
    <w:basedOn w:val="Normal"/>
    <w:link w:val="BalloonTextChar"/>
    <w:uiPriority w:val="99"/>
    <w:semiHidden/>
    <w:unhideWhenUsed/>
    <w:rsid w:val="00E067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67C4"/>
    <w:rPr>
      <w:rFonts w:ascii="Tahoma" w:hAnsi="Tahoma" w:cs="Tahoma"/>
      <w:sz w:val="16"/>
      <w:szCs w:val="16"/>
    </w:rPr>
  </w:style>
  <w:style w:type="paragraph" w:styleId="Header">
    <w:name w:val="header"/>
    <w:basedOn w:val="Normal"/>
    <w:link w:val="HeaderChar"/>
    <w:uiPriority w:val="99"/>
    <w:unhideWhenUsed/>
    <w:rsid w:val="0050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0B"/>
  </w:style>
  <w:style w:type="paragraph" w:styleId="Footer">
    <w:name w:val="footer"/>
    <w:basedOn w:val="Normal"/>
    <w:link w:val="FooterChar"/>
    <w:uiPriority w:val="99"/>
    <w:unhideWhenUsed/>
    <w:rsid w:val="0050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0B"/>
  </w:style>
  <w:style w:type="paragraph" w:styleId="NormalWeb">
    <w:name w:val="Normal (Web)"/>
    <w:basedOn w:val="Normal"/>
    <w:uiPriority w:val="99"/>
    <w:semiHidden/>
    <w:unhideWhenUsed/>
    <w:rsid w:val="00C3599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47FAB"/>
    <w:rPr>
      <w:color w:val="0000FF"/>
      <w:u w:val="single"/>
    </w:rPr>
  </w:style>
  <w:style w:type="character" w:customStyle="1" w:styleId="Heading1Char">
    <w:name w:val="Heading 1 Char"/>
    <w:basedOn w:val="DefaultParagraphFont"/>
    <w:link w:val="Heading1"/>
    <w:uiPriority w:val="9"/>
    <w:rsid w:val="00C51B58"/>
    <w:rPr>
      <w:rFonts w:ascii="Times New Roman" w:hAnsi="Times New Roman"/>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10500</Words>
  <Characters>59854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Jennifer</dc:creator>
  <cp:lastModifiedBy>McMurrey, Olivia Ann</cp:lastModifiedBy>
  <cp:revision>2</cp:revision>
  <cp:lastPrinted>2017-02-08T16:47:00Z</cp:lastPrinted>
  <dcterms:created xsi:type="dcterms:W3CDTF">2019-05-14T17:11:00Z</dcterms:created>
  <dcterms:modified xsi:type="dcterms:W3CDTF">2019-05-14T17:11:00Z</dcterms:modified>
</cp:coreProperties>
</file>